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96ABE" w14:textId="39C0FBD4" w:rsidR="00180D41" w:rsidRPr="00990CD3" w:rsidRDefault="00180D41" w:rsidP="00180D41">
      <w:pPr>
        <w:spacing w:after="0" w:line="240" w:lineRule="auto"/>
        <w:jc w:val="center"/>
        <w:rPr>
          <w:rFonts w:ascii="Trebuchet MS" w:eastAsia="Times New Roman" w:hAnsi="Trebuchet MS" w:cs="Times New Roman"/>
          <w:b/>
          <w:sz w:val="22"/>
          <w:szCs w:val="22"/>
        </w:rPr>
      </w:pPr>
      <w:r w:rsidRPr="00990CD3">
        <w:rPr>
          <w:rFonts w:ascii="Trebuchet MS" w:eastAsia="Times New Roman" w:hAnsi="Trebuchet MS" w:cs="Times New Roman"/>
          <w:b/>
          <w:sz w:val="22"/>
          <w:szCs w:val="22"/>
        </w:rPr>
        <w:t xml:space="preserve">Notulen Cliëntenraad 12 mei 2022 </w:t>
      </w:r>
    </w:p>
    <w:p w14:paraId="7B378DBF" w14:textId="77777777" w:rsidR="00180D41" w:rsidRPr="00990CD3" w:rsidRDefault="00180D41" w:rsidP="00C67581">
      <w:pPr>
        <w:spacing w:after="0" w:line="240" w:lineRule="auto"/>
        <w:rPr>
          <w:rFonts w:ascii="Trebuchet MS" w:hAnsi="Trebuchet MS"/>
          <w:b/>
          <w:sz w:val="22"/>
          <w:szCs w:val="22"/>
        </w:rPr>
      </w:pPr>
    </w:p>
    <w:p w14:paraId="6D299869" w14:textId="1BFE05F7" w:rsidR="00C67581" w:rsidRPr="00990CD3" w:rsidRDefault="00C67581" w:rsidP="00C67581">
      <w:pPr>
        <w:spacing w:after="0" w:line="240" w:lineRule="auto"/>
        <w:rPr>
          <w:rFonts w:ascii="Trebuchet MS" w:hAnsi="Trebuchet MS"/>
          <w:b/>
          <w:sz w:val="22"/>
          <w:szCs w:val="22"/>
        </w:rPr>
      </w:pPr>
      <w:r w:rsidRPr="00990CD3">
        <w:rPr>
          <w:rFonts w:ascii="Trebuchet MS" w:hAnsi="Trebuchet MS"/>
          <w:b/>
          <w:sz w:val="22"/>
          <w:szCs w:val="22"/>
        </w:rPr>
        <w:t>Aanwezig namens de cliëntenraad van Bloemswaard</w:t>
      </w:r>
    </w:p>
    <w:p w14:paraId="6FC8E582" w14:textId="77777777" w:rsidR="00C67581" w:rsidRPr="00990CD3" w:rsidRDefault="00C67581" w:rsidP="00C67581">
      <w:pPr>
        <w:spacing w:after="0" w:line="240" w:lineRule="auto"/>
        <w:rPr>
          <w:rFonts w:ascii="Trebuchet MS" w:hAnsi="Trebuchet MS"/>
          <w:sz w:val="22"/>
          <w:szCs w:val="22"/>
        </w:rPr>
      </w:pPr>
      <w:r w:rsidRPr="00990CD3">
        <w:rPr>
          <w:rFonts w:ascii="Trebuchet MS" w:hAnsi="Trebuchet MS"/>
          <w:sz w:val="22"/>
          <w:szCs w:val="22"/>
        </w:rPr>
        <w:t>De heer W. van Maris, voorzitter</w:t>
      </w:r>
    </w:p>
    <w:p w14:paraId="0919A5B0" w14:textId="77777777" w:rsidR="00C67581" w:rsidRPr="00990CD3" w:rsidRDefault="00C67581" w:rsidP="00C67581">
      <w:pPr>
        <w:pStyle w:val="Geenafstand"/>
        <w:rPr>
          <w:rFonts w:ascii="Trebuchet MS" w:hAnsi="Trebuchet MS"/>
          <w:sz w:val="22"/>
          <w:szCs w:val="22"/>
        </w:rPr>
      </w:pPr>
      <w:r w:rsidRPr="00990CD3">
        <w:rPr>
          <w:rFonts w:ascii="Trebuchet MS" w:hAnsi="Trebuchet MS"/>
          <w:sz w:val="22"/>
          <w:szCs w:val="22"/>
        </w:rPr>
        <w:t>Mevrouw B. Fransen, lid</w:t>
      </w:r>
    </w:p>
    <w:p w14:paraId="37F61559" w14:textId="42BF85D4" w:rsidR="00C67581" w:rsidRPr="00990CD3" w:rsidRDefault="00C67581" w:rsidP="00C67581">
      <w:pPr>
        <w:pStyle w:val="Geenafstand"/>
        <w:rPr>
          <w:rFonts w:ascii="Trebuchet MS" w:hAnsi="Trebuchet MS"/>
          <w:sz w:val="22"/>
          <w:szCs w:val="22"/>
        </w:rPr>
      </w:pPr>
      <w:r w:rsidRPr="00990CD3">
        <w:rPr>
          <w:rFonts w:ascii="Trebuchet MS" w:hAnsi="Trebuchet MS"/>
          <w:sz w:val="22"/>
          <w:szCs w:val="22"/>
        </w:rPr>
        <w:t xml:space="preserve">De heer J. Ketele, </w:t>
      </w:r>
      <w:r w:rsidR="001242C1">
        <w:rPr>
          <w:rFonts w:ascii="Trebuchet MS" w:hAnsi="Trebuchet MS"/>
          <w:sz w:val="22"/>
          <w:szCs w:val="22"/>
        </w:rPr>
        <w:t>l</w:t>
      </w:r>
      <w:r w:rsidRPr="00990CD3">
        <w:rPr>
          <w:rFonts w:ascii="Trebuchet MS" w:hAnsi="Trebuchet MS"/>
          <w:sz w:val="22"/>
          <w:szCs w:val="22"/>
        </w:rPr>
        <w:t>id</w:t>
      </w:r>
    </w:p>
    <w:p w14:paraId="769DCAF3" w14:textId="77777777" w:rsidR="00C67581" w:rsidRPr="00990CD3" w:rsidRDefault="00C67581" w:rsidP="00C67581">
      <w:pPr>
        <w:spacing w:after="0" w:line="240" w:lineRule="auto"/>
        <w:rPr>
          <w:rFonts w:ascii="Trebuchet MS" w:hAnsi="Trebuchet MS"/>
          <w:sz w:val="22"/>
          <w:szCs w:val="22"/>
        </w:rPr>
      </w:pPr>
    </w:p>
    <w:p w14:paraId="1E7FC165" w14:textId="77777777" w:rsidR="00C67581" w:rsidRPr="00990CD3" w:rsidRDefault="00C67581" w:rsidP="00C67581">
      <w:pPr>
        <w:spacing w:after="0" w:line="240" w:lineRule="auto"/>
        <w:rPr>
          <w:rFonts w:ascii="Trebuchet MS" w:hAnsi="Trebuchet MS"/>
          <w:b/>
          <w:sz w:val="22"/>
          <w:szCs w:val="22"/>
        </w:rPr>
      </w:pPr>
      <w:r w:rsidRPr="00990CD3">
        <w:rPr>
          <w:rFonts w:ascii="Trebuchet MS" w:hAnsi="Trebuchet MS"/>
          <w:b/>
          <w:sz w:val="22"/>
          <w:szCs w:val="22"/>
        </w:rPr>
        <w:t>Aanwezig namens de cliëntenraad van Maronia</w:t>
      </w:r>
    </w:p>
    <w:p w14:paraId="1464146B" w14:textId="77777777" w:rsidR="00180D41" w:rsidRPr="00990CD3" w:rsidRDefault="00180D41" w:rsidP="00180D41">
      <w:pPr>
        <w:spacing w:after="0" w:line="240" w:lineRule="auto"/>
        <w:rPr>
          <w:rFonts w:ascii="Trebuchet MS" w:hAnsi="Trebuchet MS"/>
          <w:sz w:val="22"/>
          <w:szCs w:val="22"/>
        </w:rPr>
      </w:pPr>
      <w:r w:rsidRPr="00990CD3">
        <w:rPr>
          <w:rFonts w:ascii="Trebuchet MS" w:hAnsi="Trebuchet MS"/>
          <w:sz w:val="22"/>
          <w:szCs w:val="22"/>
        </w:rPr>
        <w:t>De heer A. Nieuwenhuizen, voorzitter Maronia</w:t>
      </w:r>
    </w:p>
    <w:p w14:paraId="262AEF93" w14:textId="77777777" w:rsidR="00C67581" w:rsidRPr="00990CD3" w:rsidRDefault="00C67581" w:rsidP="00C67581">
      <w:pPr>
        <w:spacing w:after="0" w:line="240" w:lineRule="auto"/>
        <w:rPr>
          <w:rFonts w:ascii="Trebuchet MS" w:hAnsi="Trebuchet MS"/>
          <w:sz w:val="22"/>
          <w:szCs w:val="22"/>
        </w:rPr>
      </w:pPr>
      <w:r w:rsidRPr="00990CD3">
        <w:rPr>
          <w:rFonts w:ascii="Trebuchet MS" w:hAnsi="Trebuchet MS"/>
          <w:sz w:val="22"/>
          <w:szCs w:val="22"/>
        </w:rPr>
        <w:t>De heer J. Weijers, lid</w:t>
      </w:r>
    </w:p>
    <w:p w14:paraId="58359080" w14:textId="77777777" w:rsidR="00C67581" w:rsidRPr="00990CD3" w:rsidRDefault="00C67581" w:rsidP="00C67581">
      <w:pPr>
        <w:spacing w:after="0" w:line="240" w:lineRule="auto"/>
        <w:rPr>
          <w:rFonts w:ascii="Trebuchet MS" w:hAnsi="Trebuchet MS"/>
          <w:sz w:val="22"/>
          <w:szCs w:val="22"/>
        </w:rPr>
      </w:pPr>
    </w:p>
    <w:p w14:paraId="19F55DE3" w14:textId="77777777" w:rsidR="00C67581" w:rsidRPr="00990CD3" w:rsidRDefault="00C67581" w:rsidP="00C67581">
      <w:pPr>
        <w:spacing w:after="0" w:line="240" w:lineRule="auto"/>
        <w:rPr>
          <w:rFonts w:ascii="Trebuchet MS" w:hAnsi="Trebuchet MS"/>
          <w:b/>
          <w:sz w:val="22"/>
          <w:szCs w:val="22"/>
        </w:rPr>
      </w:pPr>
      <w:r w:rsidRPr="00990CD3">
        <w:rPr>
          <w:rFonts w:ascii="Trebuchet MS" w:hAnsi="Trebuchet MS"/>
          <w:b/>
          <w:sz w:val="22"/>
          <w:szCs w:val="22"/>
        </w:rPr>
        <w:t>Aanwezig namens de cliëntenraad van Parkwijk en Zorg Thuis</w:t>
      </w:r>
    </w:p>
    <w:p w14:paraId="751F89B4" w14:textId="4BE63A9F" w:rsidR="00C67581" w:rsidRPr="00990CD3" w:rsidRDefault="00C67581" w:rsidP="00C67581">
      <w:pPr>
        <w:spacing w:after="0" w:line="240" w:lineRule="auto"/>
        <w:rPr>
          <w:rFonts w:ascii="Trebuchet MS" w:hAnsi="Trebuchet MS"/>
          <w:sz w:val="22"/>
          <w:szCs w:val="22"/>
        </w:rPr>
      </w:pPr>
      <w:r w:rsidRPr="00990CD3">
        <w:rPr>
          <w:rFonts w:ascii="Trebuchet MS" w:hAnsi="Trebuchet MS"/>
          <w:sz w:val="22"/>
          <w:szCs w:val="22"/>
        </w:rPr>
        <w:t xml:space="preserve">Mevrouw </w:t>
      </w:r>
      <w:r w:rsidR="00180D41" w:rsidRPr="00990CD3">
        <w:rPr>
          <w:rFonts w:ascii="Trebuchet MS" w:hAnsi="Trebuchet MS"/>
          <w:sz w:val="22"/>
          <w:szCs w:val="22"/>
        </w:rPr>
        <w:t>C</w:t>
      </w:r>
      <w:r w:rsidRPr="00990CD3">
        <w:rPr>
          <w:rFonts w:ascii="Trebuchet MS" w:hAnsi="Trebuchet MS"/>
          <w:sz w:val="22"/>
          <w:szCs w:val="22"/>
        </w:rPr>
        <w:t xml:space="preserve">. </w:t>
      </w:r>
      <w:r w:rsidR="00180D41" w:rsidRPr="00990CD3">
        <w:rPr>
          <w:rFonts w:ascii="Trebuchet MS" w:hAnsi="Trebuchet MS"/>
          <w:sz w:val="22"/>
          <w:szCs w:val="22"/>
        </w:rPr>
        <w:t>Apol</w:t>
      </w:r>
      <w:r w:rsidRPr="00990CD3">
        <w:rPr>
          <w:rFonts w:ascii="Trebuchet MS" w:hAnsi="Trebuchet MS"/>
          <w:sz w:val="22"/>
          <w:szCs w:val="22"/>
        </w:rPr>
        <w:t xml:space="preserve">, </w:t>
      </w:r>
      <w:r w:rsidR="001242C1">
        <w:rPr>
          <w:rFonts w:ascii="Trebuchet MS" w:hAnsi="Trebuchet MS"/>
          <w:sz w:val="22"/>
          <w:szCs w:val="22"/>
        </w:rPr>
        <w:t>lid</w:t>
      </w:r>
    </w:p>
    <w:p w14:paraId="55F2C017" w14:textId="77777777" w:rsidR="00C67581" w:rsidRPr="00990CD3" w:rsidRDefault="00C67581" w:rsidP="00C67581">
      <w:pPr>
        <w:spacing w:after="0" w:line="240" w:lineRule="auto"/>
        <w:rPr>
          <w:rFonts w:ascii="Trebuchet MS" w:hAnsi="Trebuchet MS"/>
          <w:sz w:val="22"/>
          <w:szCs w:val="22"/>
        </w:rPr>
      </w:pPr>
    </w:p>
    <w:p w14:paraId="5CC01C61" w14:textId="77777777" w:rsidR="00C67581" w:rsidRPr="00990CD3" w:rsidRDefault="00C67581" w:rsidP="00C67581">
      <w:pPr>
        <w:spacing w:after="0" w:line="240" w:lineRule="auto"/>
        <w:rPr>
          <w:rFonts w:ascii="Trebuchet MS" w:hAnsi="Trebuchet MS"/>
          <w:b/>
          <w:sz w:val="22"/>
          <w:szCs w:val="22"/>
        </w:rPr>
      </w:pPr>
      <w:r w:rsidRPr="00990CD3">
        <w:rPr>
          <w:rFonts w:ascii="Trebuchet MS" w:hAnsi="Trebuchet MS"/>
          <w:b/>
          <w:sz w:val="22"/>
          <w:szCs w:val="22"/>
        </w:rPr>
        <w:t>Aanwezig namens HOZO</w:t>
      </w:r>
    </w:p>
    <w:p w14:paraId="510D8FE7" w14:textId="77777777" w:rsidR="00C67581" w:rsidRPr="00990CD3" w:rsidRDefault="00C67581" w:rsidP="00C67581">
      <w:pPr>
        <w:spacing w:after="0" w:line="240" w:lineRule="auto"/>
        <w:rPr>
          <w:rFonts w:ascii="Trebuchet MS" w:hAnsi="Trebuchet MS"/>
          <w:sz w:val="22"/>
          <w:szCs w:val="22"/>
        </w:rPr>
      </w:pPr>
      <w:r w:rsidRPr="00990CD3">
        <w:rPr>
          <w:rFonts w:ascii="Trebuchet MS" w:hAnsi="Trebuchet MS"/>
          <w:sz w:val="22"/>
          <w:szCs w:val="22"/>
        </w:rPr>
        <w:t xml:space="preserve">Mevrouw D. van Veen, bestuurder </w:t>
      </w:r>
    </w:p>
    <w:p w14:paraId="4DF1CB19" w14:textId="77777777" w:rsidR="00C67581" w:rsidRPr="00990CD3" w:rsidRDefault="00C67581" w:rsidP="00C67581">
      <w:pPr>
        <w:pStyle w:val="Geenafstand"/>
        <w:rPr>
          <w:rFonts w:ascii="Trebuchet MS" w:hAnsi="Trebuchet MS"/>
          <w:sz w:val="22"/>
          <w:szCs w:val="22"/>
        </w:rPr>
      </w:pPr>
      <w:r w:rsidRPr="00990CD3">
        <w:rPr>
          <w:rFonts w:ascii="Trebuchet MS" w:hAnsi="Trebuchet MS"/>
          <w:sz w:val="22"/>
          <w:szCs w:val="22"/>
        </w:rPr>
        <w:t xml:space="preserve">Mevrouw M. Klein, bestuurssecretaris </w:t>
      </w:r>
    </w:p>
    <w:p w14:paraId="10566285" w14:textId="02854697" w:rsidR="00C67581" w:rsidRPr="00990CD3" w:rsidRDefault="00C67581" w:rsidP="00C67581">
      <w:pPr>
        <w:pStyle w:val="Geenafstand"/>
        <w:rPr>
          <w:rFonts w:ascii="Trebuchet MS" w:hAnsi="Trebuchet MS"/>
          <w:sz w:val="22"/>
          <w:szCs w:val="22"/>
        </w:rPr>
      </w:pPr>
      <w:r w:rsidRPr="00990CD3">
        <w:rPr>
          <w:rFonts w:ascii="Trebuchet MS" w:hAnsi="Trebuchet MS"/>
          <w:sz w:val="22"/>
          <w:szCs w:val="22"/>
        </w:rPr>
        <w:t>Mevrouw M. Ippel, notulist</w:t>
      </w:r>
    </w:p>
    <w:p w14:paraId="5D0E345F" w14:textId="77777777" w:rsidR="00C67581" w:rsidRPr="00990CD3" w:rsidRDefault="00C67581" w:rsidP="00C67581">
      <w:pPr>
        <w:pStyle w:val="Geenafstand"/>
        <w:rPr>
          <w:rFonts w:ascii="Trebuchet MS" w:hAnsi="Trebuchet MS"/>
          <w:sz w:val="22"/>
          <w:szCs w:val="22"/>
        </w:rPr>
      </w:pPr>
    </w:p>
    <w:p w14:paraId="04FC193A" w14:textId="77777777" w:rsidR="00C67581" w:rsidRPr="00990CD3" w:rsidRDefault="00C67581" w:rsidP="00C67581">
      <w:pPr>
        <w:pStyle w:val="Geenafstand"/>
        <w:rPr>
          <w:rFonts w:ascii="Trebuchet MS" w:hAnsi="Trebuchet MS"/>
          <w:b/>
          <w:bCs/>
          <w:sz w:val="22"/>
          <w:szCs w:val="22"/>
        </w:rPr>
      </w:pPr>
      <w:r w:rsidRPr="00990CD3">
        <w:rPr>
          <w:rFonts w:ascii="Trebuchet MS" w:hAnsi="Trebuchet MS"/>
          <w:b/>
          <w:bCs/>
          <w:sz w:val="22"/>
          <w:szCs w:val="22"/>
        </w:rPr>
        <w:t>Afwezig met kennisgeving</w:t>
      </w:r>
    </w:p>
    <w:p w14:paraId="4BF8FA7E" w14:textId="77777777" w:rsidR="00C67581" w:rsidRPr="00990CD3" w:rsidRDefault="00C67581" w:rsidP="00C67581">
      <w:pPr>
        <w:pStyle w:val="Geenafstand"/>
        <w:rPr>
          <w:rFonts w:ascii="Trebuchet MS" w:hAnsi="Trebuchet MS"/>
          <w:sz w:val="22"/>
          <w:szCs w:val="22"/>
        </w:rPr>
      </w:pPr>
      <w:r w:rsidRPr="00990CD3">
        <w:rPr>
          <w:rFonts w:ascii="Trebuchet MS" w:hAnsi="Trebuchet MS"/>
          <w:sz w:val="22"/>
          <w:szCs w:val="22"/>
        </w:rPr>
        <w:t>De heer D. van Kampen, lid</w:t>
      </w:r>
    </w:p>
    <w:tbl>
      <w:tblPr>
        <w:tblStyle w:val="Tabelraster"/>
        <w:tblW w:w="9080" w:type="dxa"/>
        <w:tblBorders>
          <w:top w:val="nil"/>
          <w:left w:val="nil"/>
          <w:bottom w:val="nil"/>
          <w:right w:val="nil"/>
          <w:insideH w:val="nil"/>
          <w:insideV w:val="nil"/>
        </w:tblBorders>
        <w:tblLayout w:type="fixed"/>
        <w:tblLook w:val="04A0" w:firstRow="1" w:lastRow="0" w:firstColumn="1" w:lastColumn="0" w:noHBand="0" w:noVBand="1"/>
      </w:tblPr>
      <w:tblGrid>
        <w:gridCol w:w="1124"/>
        <w:gridCol w:w="480"/>
        <w:gridCol w:w="7476"/>
      </w:tblGrid>
      <w:tr w:rsidR="00C67581" w:rsidRPr="00990CD3" w14:paraId="41FEDAAC" w14:textId="77777777" w:rsidTr="00E349C5">
        <w:tc>
          <w:tcPr>
            <w:tcW w:w="1604" w:type="dxa"/>
            <w:gridSpan w:val="2"/>
            <w:tcMar>
              <w:left w:w="0" w:type="dxa"/>
              <w:right w:w="0" w:type="dxa"/>
            </w:tcMar>
          </w:tcPr>
          <w:p w14:paraId="26E08434" w14:textId="77777777" w:rsidR="00C67581" w:rsidRPr="00990CD3" w:rsidRDefault="00C67581" w:rsidP="00E349C5">
            <w:pPr>
              <w:rPr>
                <w:rFonts w:ascii="Trebuchet MS" w:eastAsia="Times New Roman" w:hAnsi="Trebuchet MS" w:cs="Times New Roman"/>
                <w:sz w:val="22"/>
                <w:szCs w:val="22"/>
              </w:rPr>
            </w:pPr>
          </w:p>
        </w:tc>
        <w:tc>
          <w:tcPr>
            <w:tcW w:w="7476" w:type="dxa"/>
            <w:tcMar>
              <w:left w:w="0" w:type="dxa"/>
              <w:right w:w="0" w:type="dxa"/>
            </w:tcMar>
          </w:tcPr>
          <w:p w14:paraId="0E3C7FC8" w14:textId="77777777" w:rsidR="00C67581" w:rsidRPr="00990CD3" w:rsidRDefault="00C67581" w:rsidP="00E349C5">
            <w:pPr>
              <w:rPr>
                <w:rFonts w:ascii="Trebuchet MS" w:eastAsia="Times New Roman" w:hAnsi="Trebuchet MS" w:cs="Times New Roman"/>
                <w:sz w:val="22"/>
                <w:szCs w:val="22"/>
              </w:rPr>
            </w:pPr>
          </w:p>
        </w:tc>
      </w:tr>
      <w:tr w:rsidR="00A515C6" w:rsidRPr="00990CD3" w14:paraId="4E3B6804" w14:textId="77777777">
        <w:tc>
          <w:tcPr>
            <w:tcW w:w="1124" w:type="dxa"/>
            <w:shd w:val="clear" w:color="auto" w:fill="E7E6E6" w:themeFill="background2"/>
          </w:tcPr>
          <w:p w14:paraId="122DC1C5" w14:textId="77777777" w:rsidR="00A515C6" w:rsidRPr="00990CD3" w:rsidRDefault="00A515C6">
            <w:pPr>
              <w:rPr>
                <w:rFonts w:ascii="Trebuchet MS" w:eastAsia="Times New Roman" w:hAnsi="Trebuchet MS" w:cs="Times New Roman"/>
                <w:sz w:val="22"/>
                <w:szCs w:val="22"/>
              </w:rPr>
            </w:pPr>
          </w:p>
        </w:tc>
        <w:tc>
          <w:tcPr>
            <w:tcW w:w="7956" w:type="dxa"/>
            <w:gridSpan w:val="2"/>
            <w:shd w:val="clear" w:color="auto" w:fill="E7E6E6" w:themeFill="background2"/>
          </w:tcPr>
          <w:p w14:paraId="006F707F" w14:textId="77777777" w:rsidR="00A515C6" w:rsidRPr="00990CD3" w:rsidRDefault="00A515C6">
            <w:pPr>
              <w:rPr>
                <w:rFonts w:ascii="Trebuchet MS" w:eastAsia="Times New Roman" w:hAnsi="Trebuchet MS" w:cs="Times New Roman"/>
                <w:sz w:val="22"/>
                <w:szCs w:val="22"/>
              </w:rPr>
            </w:pPr>
          </w:p>
        </w:tc>
      </w:tr>
      <w:tr w:rsidR="00A515C6" w:rsidRPr="00990CD3" w14:paraId="548B44DE" w14:textId="77777777">
        <w:tc>
          <w:tcPr>
            <w:tcW w:w="1124" w:type="dxa"/>
          </w:tcPr>
          <w:p w14:paraId="58123DEA" w14:textId="77777777" w:rsidR="00A515C6" w:rsidRPr="00990CD3" w:rsidRDefault="009A6C85">
            <w:pPr>
              <w:rPr>
                <w:rFonts w:ascii="Trebuchet MS" w:eastAsia="Times New Roman" w:hAnsi="Trebuchet MS" w:cs="Times New Roman"/>
                <w:sz w:val="22"/>
                <w:szCs w:val="22"/>
              </w:rPr>
            </w:pPr>
            <w:r w:rsidRPr="00990CD3">
              <w:rPr>
                <w:rFonts w:ascii="Trebuchet MS" w:eastAsia="Times New Roman" w:hAnsi="Trebuchet MS" w:cs="Times New Roman"/>
                <w:b/>
                <w:sz w:val="22"/>
                <w:szCs w:val="22"/>
              </w:rPr>
              <w:t>1</w:t>
            </w:r>
          </w:p>
          <w:p w14:paraId="4EDE24DB" w14:textId="77777777" w:rsidR="00A515C6" w:rsidRPr="00990CD3" w:rsidRDefault="00A515C6">
            <w:pPr>
              <w:rPr>
                <w:rFonts w:ascii="Trebuchet MS" w:eastAsia="Times New Roman" w:hAnsi="Trebuchet MS" w:cs="Times New Roman"/>
                <w:sz w:val="22"/>
                <w:szCs w:val="22"/>
              </w:rPr>
            </w:pPr>
          </w:p>
        </w:tc>
        <w:tc>
          <w:tcPr>
            <w:tcW w:w="7956" w:type="dxa"/>
            <w:gridSpan w:val="2"/>
          </w:tcPr>
          <w:p w14:paraId="3B38C026" w14:textId="77777777" w:rsidR="00A515C6" w:rsidRPr="00990CD3" w:rsidRDefault="009A6C85">
            <w:pPr>
              <w:rPr>
                <w:rFonts w:ascii="Trebuchet MS" w:eastAsia="Times New Roman" w:hAnsi="Trebuchet MS" w:cs="Times New Roman"/>
                <w:sz w:val="22"/>
                <w:szCs w:val="22"/>
              </w:rPr>
            </w:pPr>
            <w:r w:rsidRPr="00990CD3">
              <w:rPr>
                <w:rFonts w:ascii="Trebuchet MS" w:eastAsia="Times New Roman" w:hAnsi="Trebuchet MS" w:cs="Times New Roman"/>
                <w:b/>
                <w:sz w:val="22"/>
                <w:szCs w:val="22"/>
              </w:rPr>
              <w:t>Opening en mededelingen</w:t>
            </w:r>
          </w:p>
          <w:p w14:paraId="01046A20" w14:textId="77777777" w:rsidR="00A515C6" w:rsidRDefault="001242C1">
            <w:pPr>
              <w:rPr>
                <w:rFonts w:ascii="Trebuchet MS" w:eastAsia="Times New Roman" w:hAnsi="Trebuchet MS" w:cs="Times New Roman"/>
                <w:sz w:val="22"/>
                <w:szCs w:val="22"/>
              </w:rPr>
            </w:pPr>
            <w:r>
              <w:rPr>
                <w:rFonts w:ascii="Trebuchet MS" w:eastAsia="Times New Roman" w:hAnsi="Trebuchet MS" w:cs="Times New Roman"/>
                <w:sz w:val="22"/>
                <w:szCs w:val="22"/>
              </w:rPr>
              <w:t>De heer Van Maris opent het overleg.</w:t>
            </w:r>
          </w:p>
          <w:p w14:paraId="0B303C70" w14:textId="381B0E67" w:rsidR="001242C1" w:rsidRPr="001242C1" w:rsidRDefault="001242C1" w:rsidP="001242C1">
            <w:pPr>
              <w:pStyle w:val="Geenafstand"/>
            </w:pPr>
          </w:p>
        </w:tc>
      </w:tr>
      <w:tr w:rsidR="00A515C6" w:rsidRPr="00990CD3" w14:paraId="1E8B85E6" w14:textId="77777777">
        <w:tc>
          <w:tcPr>
            <w:tcW w:w="1124" w:type="dxa"/>
          </w:tcPr>
          <w:p w14:paraId="7DDDCA9E" w14:textId="77777777" w:rsidR="00A515C6" w:rsidRPr="00990CD3" w:rsidRDefault="009A6C85">
            <w:pPr>
              <w:rPr>
                <w:rFonts w:ascii="Trebuchet MS" w:eastAsia="Times New Roman" w:hAnsi="Trebuchet MS" w:cs="Times New Roman"/>
                <w:sz w:val="22"/>
                <w:szCs w:val="22"/>
              </w:rPr>
            </w:pPr>
            <w:r w:rsidRPr="00990CD3">
              <w:rPr>
                <w:rFonts w:ascii="Trebuchet MS" w:eastAsia="Times New Roman" w:hAnsi="Trebuchet MS" w:cs="Times New Roman"/>
                <w:b/>
                <w:sz w:val="22"/>
                <w:szCs w:val="22"/>
              </w:rPr>
              <w:t>2.a</w:t>
            </w:r>
          </w:p>
          <w:p w14:paraId="40B304A9" w14:textId="77777777" w:rsidR="00A515C6" w:rsidRPr="00990CD3" w:rsidRDefault="00A515C6">
            <w:pPr>
              <w:rPr>
                <w:rFonts w:ascii="Trebuchet MS" w:eastAsia="Times New Roman" w:hAnsi="Trebuchet MS" w:cs="Times New Roman"/>
                <w:sz w:val="22"/>
                <w:szCs w:val="22"/>
              </w:rPr>
            </w:pPr>
          </w:p>
        </w:tc>
        <w:tc>
          <w:tcPr>
            <w:tcW w:w="7956" w:type="dxa"/>
            <w:gridSpan w:val="2"/>
          </w:tcPr>
          <w:p w14:paraId="5456EB43" w14:textId="77777777" w:rsidR="00A515C6" w:rsidRPr="00990CD3" w:rsidRDefault="009A6C85" w:rsidP="00FD208D">
            <w:pPr>
              <w:rPr>
                <w:rFonts w:ascii="Trebuchet MS" w:eastAsia="Times New Roman" w:hAnsi="Trebuchet MS" w:cs="Times New Roman"/>
                <w:b/>
                <w:sz w:val="22"/>
                <w:szCs w:val="22"/>
              </w:rPr>
            </w:pPr>
            <w:r w:rsidRPr="00990CD3">
              <w:rPr>
                <w:rFonts w:ascii="Trebuchet MS" w:eastAsia="Times New Roman" w:hAnsi="Trebuchet MS" w:cs="Times New Roman"/>
                <w:b/>
                <w:sz w:val="22"/>
                <w:szCs w:val="22"/>
              </w:rPr>
              <w:t xml:space="preserve">Notulen cliëntenraad d.d. 24 -03-2022 </w:t>
            </w:r>
          </w:p>
          <w:p w14:paraId="045B39C2" w14:textId="3F0AD9CC" w:rsidR="00FD208D" w:rsidRPr="00990CD3" w:rsidRDefault="00FD208D" w:rsidP="00FD208D">
            <w:pPr>
              <w:pStyle w:val="Geenafstand"/>
              <w:rPr>
                <w:rFonts w:ascii="Trebuchet MS" w:hAnsi="Trebuchet MS"/>
                <w:sz w:val="22"/>
                <w:szCs w:val="22"/>
              </w:rPr>
            </w:pPr>
            <w:r w:rsidRPr="00990CD3">
              <w:rPr>
                <w:rFonts w:ascii="Trebuchet MS" w:hAnsi="Trebuchet MS"/>
                <w:sz w:val="22"/>
                <w:szCs w:val="22"/>
              </w:rPr>
              <w:t>Notulen worden vastgesteld.</w:t>
            </w:r>
          </w:p>
          <w:p w14:paraId="1E524419" w14:textId="7C9F4BCC" w:rsidR="00275B1D" w:rsidRPr="00990CD3" w:rsidRDefault="00275B1D" w:rsidP="00FD208D">
            <w:pPr>
              <w:pStyle w:val="Geenafstand"/>
              <w:rPr>
                <w:rFonts w:ascii="Trebuchet MS" w:hAnsi="Trebuchet MS"/>
                <w:sz w:val="22"/>
                <w:szCs w:val="22"/>
              </w:rPr>
            </w:pPr>
            <w:r w:rsidRPr="00990CD3">
              <w:rPr>
                <w:rFonts w:ascii="Trebuchet MS" w:hAnsi="Trebuchet MS"/>
                <w:sz w:val="22"/>
                <w:szCs w:val="22"/>
              </w:rPr>
              <w:t>N.a.v.:</w:t>
            </w:r>
          </w:p>
          <w:p w14:paraId="062BC5A0" w14:textId="2A4EA143" w:rsidR="00275B1D" w:rsidRPr="00990CD3" w:rsidRDefault="00275B1D" w:rsidP="00FD208D">
            <w:pPr>
              <w:pStyle w:val="Geenafstand"/>
              <w:rPr>
                <w:rFonts w:ascii="Trebuchet MS" w:hAnsi="Trebuchet MS"/>
                <w:sz w:val="22"/>
                <w:szCs w:val="22"/>
              </w:rPr>
            </w:pPr>
            <w:r w:rsidRPr="00990CD3">
              <w:rPr>
                <w:rFonts w:ascii="Trebuchet MS" w:hAnsi="Trebuchet MS"/>
                <w:sz w:val="22"/>
                <w:szCs w:val="22"/>
              </w:rPr>
              <w:t>Voor de werving van een nieuw cliëntenraadslid</w:t>
            </w:r>
            <w:r w:rsidR="002A49B6" w:rsidRPr="00990CD3">
              <w:rPr>
                <w:rFonts w:ascii="Trebuchet MS" w:hAnsi="Trebuchet MS"/>
                <w:sz w:val="22"/>
                <w:szCs w:val="22"/>
              </w:rPr>
              <w:t xml:space="preserve"> voor Bloemswaard</w:t>
            </w:r>
            <w:r w:rsidRPr="00990CD3">
              <w:rPr>
                <w:rFonts w:ascii="Trebuchet MS" w:hAnsi="Trebuchet MS"/>
                <w:sz w:val="22"/>
                <w:szCs w:val="22"/>
              </w:rPr>
              <w:t xml:space="preserve"> zal de cliëntenraad in contact gebracht worden met een zorgmedewerker</w:t>
            </w:r>
            <w:r w:rsidR="002A49B6" w:rsidRPr="00990CD3">
              <w:rPr>
                <w:rFonts w:ascii="Trebuchet MS" w:hAnsi="Trebuchet MS"/>
                <w:sz w:val="22"/>
                <w:szCs w:val="22"/>
              </w:rPr>
              <w:t>, die kan beoordelen welke bewoner daarvoor in aanmerking wil komen</w:t>
            </w:r>
            <w:r w:rsidRPr="00990CD3">
              <w:rPr>
                <w:rFonts w:ascii="Trebuchet MS" w:hAnsi="Trebuchet MS"/>
                <w:sz w:val="22"/>
                <w:szCs w:val="22"/>
              </w:rPr>
              <w:t xml:space="preserve">. Voor de werving voor </w:t>
            </w:r>
            <w:r w:rsidR="002A49B6" w:rsidRPr="00990CD3">
              <w:rPr>
                <w:rFonts w:ascii="Trebuchet MS" w:hAnsi="Trebuchet MS"/>
                <w:sz w:val="22"/>
                <w:szCs w:val="22"/>
              </w:rPr>
              <w:t>cliënten</w:t>
            </w:r>
            <w:r w:rsidRPr="00990CD3">
              <w:rPr>
                <w:rFonts w:ascii="Trebuchet MS" w:hAnsi="Trebuchet MS"/>
                <w:sz w:val="22"/>
                <w:szCs w:val="22"/>
              </w:rPr>
              <w:t>raadsleden voor Parkwijk is al</w:t>
            </w:r>
            <w:r w:rsidR="00227EDB" w:rsidRPr="00990CD3">
              <w:rPr>
                <w:rFonts w:ascii="Trebuchet MS" w:hAnsi="Trebuchet MS"/>
                <w:sz w:val="22"/>
                <w:szCs w:val="22"/>
              </w:rPr>
              <w:t xml:space="preserve"> actie ondernomen.</w:t>
            </w:r>
            <w:r w:rsidRPr="00990CD3">
              <w:rPr>
                <w:rFonts w:ascii="Trebuchet MS" w:hAnsi="Trebuchet MS"/>
                <w:sz w:val="22"/>
                <w:szCs w:val="22"/>
              </w:rPr>
              <w:t xml:space="preserve"> </w:t>
            </w:r>
          </w:p>
          <w:p w14:paraId="16B0FAA0" w14:textId="2A08FBF6" w:rsidR="002B07D0" w:rsidRPr="00990CD3" w:rsidRDefault="002B07D0" w:rsidP="00FD208D">
            <w:pPr>
              <w:pStyle w:val="Geenafstand"/>
              <w:rPr>
                <w:rFonts w:ascii="Trebuchet MS" w:hAnsi="Trebuchet MS"/>
                <w:sz w:val="22"/>
                <w:szCs w:val="22"/>
              </w:rPr>
            </w:pPr>
            <w:r w:rsidRPr="00990CD3">
              <w:rPr>
                <w:rFonts w:ascii="Trebuchet MS" w:hAnsi="Trebuchet MS"/>
                <w:sz w:val="22"/>
                <w:szCs w:val="22"/>
              </w:rPr>
              <w:t xml:space="preserve"> </w:t>
            </w:r>
          </w:p>
        </w:tc>
      </w:tr>
      <w:tr w:rsidR="00A515C6" w:rsidRPr="00990CD3" w14:paraId="2C7022B8" w14:textId="77777777">
        <w:tc>
          <w:tcPr>
            <w:tcW w:w="1124" w:type="dxa"/>
          </w:tcPr>
          <w:p w14:paraId="699C7DC0" w14:textId="77777777" w:rsidR="00A515C6" w:rsidRPr="00990CD3" w:rsidRDefault="009A6C85">
            <w:pPr>
              <w:rPr>
                <w:rFonts w:ascii="Trebuchet MS" w:eastAsia="Times New Roman" w:hAnsi="Trebuchet MS" w:cs="Times New Roman"/>
                <w:sz w:val="22"/>
                <w:szCs w:val="22"/>
              </w:rPr>
            </w:pPr>
            <w:r w:rsidRPr="00990CD3">
              <w:rPr>
                <w:rFonts w:ascii="Trebuchet MS" w:eastAsia="Times New Roman" w:hAnsi="Trebuchet MS" w:cs="Times New Roman"/>
                <w:b/>
                <w:sz w:val="22"/>
                <w:szCs w:val="22"/>
              </w:rPr>
              <w:t>2.b</w:t>
            </w:r>
          </w:p>
          <w:p w14:paraId="33912D9B" w14:textId="77777777" w:rsidR="00A515C6" w:rsidRPr="00990CD3" w:rsidRDefault="00A515C6">
            <w:pPr>
              <w:rPr>
                <w:rFonts w:ascii="Trebuchet MS" w:eastAsia="Times New Roman" w:hAnsi="Trebuchet MS" w:cs="Times New Roman"/>
                <w:sz w:val="22"/>
                <w:szCs w:val="22"/>
              </w:rPr>
            </w:pPr>
          </w:p>
        </w:tc>
        <w:tc>
          <w:tcPr>
            <w:tcW w:w="7956" w:type="dxa"/>
            <w:gridSpan w:val="2"/>
          </w:tcPr>
          <w:p w14:paraId="638F5AA3" w14:textId="7380EC04" w:rsidR="00A515C6" w:rsidRPr="00990CD3" w:rsidRDefault="009A6C85">
            <w:pPr>
              <w:rPr>
                <w:rFonts w:ascii="Trebuchet MS" w:eastAsia="Times New Roman" w:hAnsi="Trebuchet MS" w:cs="Times New Roman"/>
                <w:b/>
                <w:sz w:val="22"/>
                <w:szCs w:val="22"/>
              </w:rPr>
            </w:pPr>
            <w:r w:rsidRPr="00990CD3">
              <w:rPr>
                <w:rFonts w:ascii="Trebuchet MS" w:eastAsia="Times New Roman" w:hAnsi="Trebuchet MS" w:cs="Times New Roman"/>
                <w:b/>
                <w:sz w:val="22"/>
                <w:szCs w:val="22"/>
              </w:rPr>
              <w:t xml:space="preserve">Verslag </w:t>
            </w:r>
            <w:r w:rsidR="00F31B7E" w:rsidRPr="00990CD3">
              <w:rPr>
                <w:rFonts w:ascii="Trebuchet MS" w:eastAsia="Times New Roman" w:hAnsi="Trebuchet MS" w:cs="Times New Roman"/>
                <w:b/>
                <w:sz w:val="22"/>
                <w:szCs w:val="22"/>
              </w:rPr>
              <w:t>gezamenlijk overleg</w:t>
            </w:r>
            <w:r w:rsidRPr="00990CD3">
              <w:rPr>
                <w:rFonts w:ascii="Trebuchet MS" w:eastAsia="Times New Roman" w:hAnsi="Trebuchet MS" w:cs="Times New Roman"/>
                <w:b/>
                <w:sz w:val="22"/>
                <w:szCs w:val="22"/>
              </w:rPr>
              <w:t xml:space="preserve"> RvT, C</w:t>
            </w:r>
            <w:r w:rsidR="00AD0132" w:rsidRPr="00990CD3">
              <w:rPr>
                <w:rFonts w:ascii="Trebuchet MS" w:eastAsia="Times New Roman" w:hAnsi="Trebuchet MS" w:cs="Times New Roman"/>
                <w:b/>
                <w:sz w:val="22"/>
                <w:szCs w:val="22"/>
              </w:rPr>
              <w:t>R</w:t>
            </w:r>
            <w:r w:rsidRPr="00990CD3">
              <w:rPr>
                <w:rFonts w:ascii="Trebuchet MS" w:eastAsia="Times New Roman" w:hAnsi="Trebuchet MS" w:cs="Times New Roman"/>
                <w:b/>
                <w:sz w:val="22"/>
                <w:szCs w:val="22"/>
              </w:rPr>
              <w:t xml:space="preserve"> en OR d.d. 30-03-2022 </w:t>
            </w:r>
          </w:p>
          <w:p w14:paraId="76EC8C9C" w14:textId="366C5920" w:rsidR="00AD0132" w:rsidRPr="00990CD3" w:rsidRDefault="00AD0132" w:rsidP="00AD0132">
            <w:pPr>
              <w:pStyle w:val="Geenafstand"/>
              <w:rPr>
                <w:rFonts w:ascii="Trebuchet MS" w:hAnsi="Trebuchet MS"/>
                <w:sz w:val="22"/>
                <w:szCs w:val="22"/>
              </w:rPr>
            </w:pPr>
            <w:r w:rsidRPr="00990CD3">
              <w:rPr>
                <w:rFonts w:ascii="Trebuchet MS" w:hAnsi="Trebuchet MS"/>
                <w:sz w:val="22"/>
                <w:szCs w:val="22"/>
              </w:rPr>
              <w:t>Verslag wordt vastgesteld.</w:t>
            </w:r>
          </w:p>
          <w:p w14:paraId="75A3EDE0" w14:textId="02D10153" w:rsidR="00AD0132" w:rsidRPr="00990CD3" w:rsidRDefault="00AD0132" w:rsidP="00AD0132">
            <w:pPr>
              <w:pStyle w:val="Geenafstand"/>
              <w:rPr>
                <w:rFonts w:ascii="Trebuchet MS" w:hAnsi="Trebuchet MS"/>
                <w:sz w:val="22"/>
                <w:szCs w:val="22"/>
              </w:rPr>
            </w:pPr>
            <w:r w:rsidRPr="00990CD3">
              <w:rPr>
                <w:rFonts w:ascii="Trebuchet MS" w:hAnsi="Trebuchet MS"/>
                <w:sz w:val="22"/>
                <w:szCs w:val="22"/>
              </w:rPr>
              <w:t>De cliëntenraad vond het een prettige bijeenkomst.</w:t>
            </w:r>
          </w:p>
          <w:p w14:paraId="0D951C6C" w14:textId="77777777" w:rsidR="00A515C6" w:rsidRPr="00990CD3" w:rsidRDefault="00A515C6">
            <w:pPr>
              <w:rPr>
                <w:rFonts w:ascii="Trebuchet MS" w:eastAsia="Times New Roman" w:hAnsi="Trebuchet MS" w:cs="Times New Roman"/>
                <w:sz w:val="22"/>
                <w:szCs w:val="22"/>
              </w:rPr>
            </w:pPr>
          </w:p>
        </w:tc>
      </w:tr>
      <w:tr w:rsidR="00A515C6" w:rsidRPr="00990CD3" w14:paraId="0445E364" w14:textId="77777777">
        <w:tc>
          <w:tcPr>
            <w:tcW w:w="1124" w:type="dxa"/>
          </w:tcPr>
          <w:p w14:paraId="64F0AB42" w14:textId="77777777" w:rsidR="00A515C6" w:rsidRPr="00990CD3" w:rsidRDefault="009A6C85">
            <w:pPr>
              <w:rPr>
                <w:rFonts w:ascii="Trebuchet MS" w:eastAsia="Times New Roman" w:hAnsi="Trebuchet MS" w:cs="Times New Roman"/>
                <w:sz w:val="22"/>
                <w:szCs w:val="22"/>
              </w:rPr>
            </w:pPr>
            <w:r w:rsidRPr="00990CD3">
              <w:rPr>
                <w:rFonts w:ascii="Trebuchet MS" w:eastAsia="Times New Roman" w:hAnsi="Trebuchet MS" w:cs="Times New Roman"/>
                <w:b/>
                <w:sz w:val="22"/>
                <w:szCs w:val="22"/>
              </w:rPr>
              <w:t>2.b.1</w:t>
            </w:r>
          </w:p>
          <w:p w14:paraId="7FE6E893" w14:textId="77777777" w:rsidR="00A515C6" w:rsidRPr="00990CD3" w:rsidRDefault="00A515C6">
            <w:pPr>
              <w:rPr>
                <w:rFonts w:ascii="Trebuchet MS" w:eastAsia="Times New Roman" w:hAnsi="Trebuchet MS" w:cs="Times New Roman"/>
                <w:sz w:val="22"/>
                <w:szCs w:val="22"/>
              </w:rPr>
            </w:pPr>
          </w:p>
        </w:tc>
        <w:tc>
          <w:tcPr>
            <w:tcW w:w="7956" w:type="dxa"/>
            <w:gridSpan w:val="2"/>
          </w:tcPr>
          <w:p w14:paraId="58755B4B" w14:textId="77777777" w:rsidR="00A515C6" w:rsidRPr="00990CD3" w:rsidRDefault="009A6C85">
            <w:pPr>
              <w:rPr>
                <w:rFonts w:ascii="Trebuchet MS" w:eastAsia="Times New Roman" w:hAnsi="Trebuchet MS" w:cs="Times New Roman"/>
                <w:sz w:val="22"/>
                <w:szCs w:val="22"/>
              </w:rPr>
            </w:pPr>
            <w:r w:rsidRPr="00990CD3">
              <w:rPr>
                <w:rFonts w:ascii="Trebuchet MS" w:eastAsia="Times New Roman" w:hAnsi="Trebuchet MS" w:cs="Times New Roman"/>
                <w:b/>
                <w:sz w:val="22"/>
                <w:szCs w:val="22"/>
              </w:rPr>
              <w:t>Voortgang aandachtspunten</w:t>
            </w:r>
          </w:p>
          <w:p w14:paraId="3EF262E6" w14:textId="7C82C44D" w:rsidR="00A515C6" w:rsidRPr="00990CD3" w:rsidRDefault="00F31B7E">
            <w:pPr>
              <w:rPr>
                <w:rFonts w:ascii="Trebuchet MS" w:eastAsia="Times New Roman" w:hAnsi="Trebuchet MS" w:cs="Times New Roman"/>
                <w:sz w:val="22"/>
                <w:szCs w:val="22"/>
              </w:rPr>
            </w:pPr>
            <w:r w:rsidRPr="00990CD3">
              <w:rPr>
                <w:rFonts w:ascii="Trebuchet MS" w:eastAsia="Times New Roman" w:hAnsi="Trebuchet MS" w:cs="Times New Roman"/>
                <w:sz w:val="22"/>
                <w:szCs w:val="22"/>
              </w:rPr>
              <w:t>Voor de cliëntenraad wordt een eigen emailadres aangemaakt.</w:t>
            </w:r>
          </w:p>
          <w:p w14:paraId="293C2AE2" w14:textId="4F9269D1" w:rsidR="00F31B7E" w:rsidRPr="00990CD3" w:rsidRDefault="00F31B7E" w:rsidP="00F31B7E">
            <w:pPr>
              <w:pStyle w:val="Geenafstand"/>
              <w:rPr>
                <w:rFonts w:ascii="Trebuchet MS" w:hAnsi="Trebuchet MS"/>
                <w:sz w:val="22"/>
                <w:szCs w:val="22"/>
              </w:rPr>
            </w:pPr>
          </w:p>
        </w:tc>
      </w:tr>
      <w:tr w:rsidR="00A515C6" w:rsidRPr="00990CD3" w14:paraId="2842AA48" w14:textId="77777777">
        <w:tc>
          <w:tcPr>
            <w:tcW w:w="1124" w:type="dxa"/>
          </w:tcPr>
          <w:p w14:paraId="08312B27" w14:textId="77777777" w:rsidR="00A515C6" w:rsidRPr="00990CD3" w:rsidRDefault="009A6C85">
            <w:pPr>
              <w:rPr>
                <w:rFonts w:ascii="Trebuchet MS" w:eastAsia="Times New Roman" w:hAnsi="Trebuchet MS" w:cs="Times New Roman"/>
                <w:sz w:val="22"/>
                <w:szCs w:val="22"/>
              </w:rPr>
            </w:pPr>
            <w:r w:rsidRPr="00990CD3">
              <w:rPr>
                <w:rFonts w:ascii="Trebuchet MS" w:eastAsia="Times New Roman" w:hAnsi="Trebuchet MS" w:cs="Times New Roman"/>
                <w:b/>
                <w:sz w:val="22"/>
                <w:szCs w:val="22"/>
              </w:rPr>
              <w:t>3</w:t>
            </w:r>
          </w:p>
          <w:p w14:paraId="61513701" w14:textId="77777777" w:rsidR="00A515C6" w:rsidRPr="00990CD3" w:rsidRDefault="00A515C6">
            <w:pPr>
              <w:rPr>
                <w:rFonts w:ascii="Trebuchet MS" w:eastAsia="Times New Roman" w:hAnsi="Trebuchet MS" w:cs="Times New Roman"/>
                <w:sz w:val="22"/>
                <w:szCs w:val="22"/>
              </w:rPr>
            </w:pPr>
          </w:p>
        </w:tc>
        <w:tc>
          <w:tcPr>
            <w:tcW w:w="7956" w:type="dxa"/>
            <w:gridSpan w:val="2"/>
          </w:tcPr>
          <w:p w14:paraId="03B81847" w14:textId="6C2A18DA" w:rsidR="00A515C6" w:rsidRPr="00990CD3" w:rsidRDefault="009A6C85">
            <w:pPr>
              <w:rPr>
                <w:rFonts w:ascii="Trebuchet MS" w:eastAsia="Times New Roman" w:hAnsi="Trebuchet MS" w:cs="Times New Roman"/>
                <w:b/>
                <w:sz w:val="22"/>
                <w:szCs w:val="22"/>
              </w:rPr>
            </w:pPr>
            <w:r w:rsidRPr="00990CD3">
              <w:rPr>
                <w:rFonts w:ascii="Trebuchet MS" w:eastAsia="Times New Roman" w:hAnsi="Trebuchet MS" w:cs="Times New Roman"/>
                <w:b/>
                <w:sz w:val="22"/>
                <w:szCs w:val="22"/>
              </w:rPr>
              <w:t>Update lopende projecten: leerafdeling, Waardigheid en Trots, PDL</w:t>
            </w:r>
          </w:p>
          <w:p w14:paraId="63FA3FDC" w14:textId="77777777" w:rsidR="008336C4" w:rsidRPr="00990CD3" w:rsidRDefault="00AD0132" w:rsidP="00AD0132">
            <w:pPr>
              <w:pStyle w:val="Geenafstand"/>
              <w:rPr>
                <w:rFonts w:ascii="Trebuchet MS" w:hAnsi="Trebuchet MS"/>
                <w:sz w:val="22"/>
                <w:szCs w:val="22"/>
              </w:rPr>
            </w:pPr>
            <w:r w:rsidRPr="00990CD3">
              <w:rPr>
                <w:rFonts w:ascii="Trebuchet MS" w:hAnsi="Trebuchet MS"/>
                <w:sz w:val="22"/>
                <w:szCs w:val="22"/>
              </w:rPr>
              <w:t>Leerafdeling:</w:t>
            </w:r>
            <w:r w:rsidR="002C2420" w:rsidRPr="00990CD3">
              <w:rPr>
                <w:rFonts w:ascii="Trebuchet MS" w:hAnsi="Trebuchet MS"/>
                <w:sz w:val="22"/>
                <w:szCs w:val="22"/>
              </w:rPr>
              <w:t xml:space="preserve"> </w:t>
            </w:r>
          </w:p>
          <w:p w14:paraId="260859CF" w14:textId="6263FFCB" w:rsidR="00AD0132" w:rsidRPr="00990CD3" w:rsidRDefault="002C2420" w:rsidP="00AD0132">
            <w:pPr>
              <w:pStyle w:val="Geenafstand"/>
              <w:rPr>
                <w:rFonts w:ascii="Trebuchet MS" w:hAnsi="Trebuchet MS"/>
                <w:sz w:val="22"/>
                <w:szCs w:val="22"/>
              </w:rPr>
            </w:pPr>
            <w:r w:rsidRPr="00990CD3">
              <w:rPr>
                <w:rFonts w:ascii="Trebuchet MS" w:hAnsi="Trebuchet MS"/>
                <w:sz w:val="22"/>
                <w:szCs w:val="22"/>
              </w:rPr>
              <w:t xml:space="preserve">De leerafdeling is in maart in Parkwijk gestart en loopt nog niet helemaal </w:t>
            </w:r>
            <w:r w:rsidR="00336AE3" w:rsidRPr="00990CD3">
              <w:rPr>
                <w:rFonts w:ascii="Trebuchet MS" w:hAnsi="Trebuchet MS"/>
                <w:sz w:val="22"/>
                <w:szCs w:val="22"/>
              </w:rPr>
              <w:t>naar wens.</w:t>
            </w:r>
            <w:r w:rsidRPr="00990CD3">
              <w:rPr>
                <w:rFonts w:ascii="Trebuchet MS" w:hAnsi="Trebuchet MS"/>
                <w:sz w:val="22"/>
                <w:szCs w:val="22"/>
              </w:rPr>
              <w:t xml:space="preserve"> Er zijn ideeën om hoe hier gevolg aan te geven.</w:t>
            </w:r>
          </w:p>
          <w:p w14:paraId="14F35F20" w14:textId="5A2B6C5F" w:rsidR="00AD0132" w:rsidRPr="00990CD3" w:rsidRDefault="00AD0132" w:rsidP="00AD0132">
            <w:pPr>
              <w:pStyle w:val="Geenafstand"/>
              <w:rPr>
                <w:rFonts w:ascii="Trebuchet MS" w:hAnsi="Trebuchet MS"/>
                <w:sz w:val="22"/>
                <w:szCs w:val="22"/>
              </w:rPr>
            </w:pPr>
            <w:r w:rsidRPr="00990CD3">
              <w:rPr>
                <w:rFonts w:ascii="Trebuchet MS" w:hAnsi="Trebuchet MS"/>
                <w:sz w:val="22"/>
                <w:szCs w:val="22"/>
              </w:rPr>
              <w:t>Waardigheid en Trots:</w:t>
            </w:r>
          </w:p>
          <w:p w14:paraId="4EE94CF5" w14:textId="40FB6D53" w:rsidR="00AD0132" w:rsidRPr="00990CD3" w:rsidRDefault="00AD0132" w:rsidP="00AD0132">
            <w:pPr>
              <w:pStyle w:val="Geenafstand"/>
              <w:rPr>
                <w:rFonts w:ascii="Trebuchet MS" w:hAnsi="Trebuchet MS"/>
                <w:sz w:val="22"/>
                <w:szCs w:val="22"/>
              </w:rPr>
            </w:pPr>
            <w:r w:rsidRPr="00990CD3">
              <w:rPr>
                <w:rFonts w:ascii="Trebuchet MS" w:hAnsi="Trebuchet MS"/>
                <w:sz w:val="22"/>
                <w:szCs w:val="22"/>
              </w:rPr>
              <w:t>Loopt in Bloemswaard</w:t>
            </w:r>
            <w:r w:rsidR="00C67581" w:rsidRPr="00990CD3">
              <w:rPr>
                <w:rFonts w:ascii="Trebuchet MS" w:hAnsi="Trebuchet MS"/>
                <w:sz w:val="22"/>
                <w:szCs w:val="22"/>
              </w:rPr>
              <w:t xml:space="preserve"> op schema. </w:t>
            </w:r>
            <w:r w:rsidR="002B07D0" w:rsidRPr="00990CD3">
              <w:rPr>
                <w:rFonts w:ascii="Trebuchet MS" w:hAnsi="Trebuchet MS"/>
                <w:sz w:val="22"/>
                <w:szCs w:val="22"/>
              </w:rPr>
              <w:t xml:space="preserve">Teamsessies zijn in volle gang. </w:t>
            </w:r>
            <w:proofErr w:type="spellStart"/>
            <w:r w:rsidR="002B07D0" w:rsidRPr="00990CD3">
              <w:rPr>
                <w:rFonts w:ascii="Trebuchet MS" w:hAnsi="Trebuchet MS"/>
                <w:sz w:val="22"/>
                <w:szCs w:val="22"/>
              </w:rPr>
              <w:t>Aandachtvelder</w:t>
            </w:r>
            <w:proofErr w:type="spellEnd"/>
            <w:r w:rsidR="002B07D0" w:rsidRPr="00990CD3">
              <w:rPr>
                <w:rFonts w:ascii="Trebuchet MS" w:hAnsi="Trebuchet MS"/>
                <w:sz w:val="22"/>
                <w:szCs w:val="22"/>
              </w:rPr>
              <w:t xml:space="preserve"> wordt in positie gebracht.</w:t>
            </w:r>
            <w:r w:rsidR="00C67581" w:rsidRPr="00990CD3">
              <w:rPr>
                <w:rFonts w:ascii="Trebuchet MS" w:hAnsi="Trebuchet MS"/>
                <w:sz w:val="22"/>
                <w:szCs w:val="22"/>
              </w:rPr>
              <w:t xml:space="preserve"> </w:t>
            </w:r>
            <w:r w:rsidR="002C2420" w:rsidRPr="00990CD3">
              <w:rPr>
                <w:rFonts w:ascii="Trebuchet MS" w:hAnsi="Trebuchet MS"/>
                <w:sz w:val="22"/>
                <w:szCs w:val="22"/>
              </w:rPr>
              <w:t>De medewerkers staan positief tegenover het project.</w:t>
            </w:r>
          </w:p>
          <w:p w14:paraId="358735E8" w14:textId="1DFB5F5C" w:rsidR="00AD0132" w:rsidRPr="00990CD3" w:rsidRDefault="00AD0132" w:rsidP="00AD0132">
            <w:pPr>
              <w:pStyle w:val="Geenafstand"/>
              <w:rPr>
                <w:rFonts w:ascii="Trebuchet MS" w:hAnsi="Trebuchet MS"/>
                <w:sz w:val="22"/>
                <w:szCs w:val="22"/>
              </w:rPr>
            </w:pPr>
            <w:r w:rsidRPr="00990CD3">
              <w:rPr>
                <w:rFonts w:ascii="Trebuchet MS" w:hAnsi="Trebuchet MS"/>
                <w:sz w:val="22"/>
                <w:szCs w:val="22"/>
              </w:rPr>
              <w:t>PDL:</w:t>
            </w:r>
          </w:p>
          <w:p w14:paraId="4F8616E7" w14:textId="37EAC085" w:rsidR="002C2420" w:rsidRPr="00990CD3" w:rsidRDefault="002C2420" w:rsidP="00AD0132">
            <w:pPr>
              <w:pStyle w:val="Geenafstand"/>
              <w:rPr>
                <w:rFonts w:ascii="Trebuchet MS" w:hAnsi="Trebuchet MS"/>
                <w:sz w:val="22"/>
                <w:szCs w:val="22"/>
              </w:rPr>
            </w:pPr>
            <w:r w:rsidRPr="00990CD3">
              <w:rPr>
                <w:rFonts w:ascii="Trebuchet MS" w:hAnsi="Trebuchet MS"/>
                <w:sz w:val="22"/>
                <w:szCs w:val="22"/>
              </w:rPr>
              <w:t>PDL wordt nu</w:t>
            </w:r>
            <w:r w:rsidR="002A49B6" w:rsidRPr="00990CD3">
              <w:rPr>
                <w:rFonts w:ascii="Trebuchet MS" w:hAnsi="Trebuchet MS"/>
                <w:sz w:val="22"/>
                <w:szCs w:val="22"/>
              </w:rPr>
              <w:t>,</w:t>
            </w:r>
            <w:r w:rsidRPr="00990CD3">
              <w:rPr>
                <w:rFonts w:ascii="Trebuchet MS" w:hAnsi="Trebuchet MS"/>
                <w:sz w:val="22"/>
                <w:szCs w:val="22"/>
              </w:rPr>
              <w:t xml:space="preserve"> na Bloemswaard</w:t>
            </w:r>
            <w:r w:rsidR="002A49B6" w:rsidRPr="00990CD3">
              <w:rPr>
                <w:rFonts w:ascii="Trebuchet MS" w:hAnsi="Trebuchet MS"/>
                <w:sz w:val="22"/>
                <w:szCs w:val="22"/>
              </w:rPr>
              <w:t>,</w:t>
            </w:r>
            <w:r w:rsidRPr="00990CD3">
              <w:rPr>
                <w:rFonts w:ascii="Trebuchet MS" w:hAnsi="Trebuchet MS"/>
                <w:sz w:val="22"/>
                <w:szCs w:val="22"/>
              </w:rPr>
              <w:t xml:space="preserve"> ook uitgerold in Parkwijk. In Maronia zit voor</w:t>
            </w:r>
            <w:r w:rsidR="00DD0798" w:rsidRPr="00990CD3">
              <w:rPr>
                <w:rFonts w:ascii="Trebuchet MS" w:hAnsi="Trebuchet MS"/>
                <w:sz w:val="22"/>
                <w:szCs w:val="22"/>
              </w:rPr>
              <w:t>a</w:t>
            </w:r>
            <w:r w:rsidRPr="00990CD3">
              <w:rPr>
                <w:rFonts w:ascii="Trebuchet MS" w:hAnsi="Trebuchet MS"/>
                <w:sz w:val="22"/>
                <w:szCs w:val="22"/>
              </w:rPr>
              <w:t>lsnog niet de doelgroep die daarvoor in aanmerking</w:t>
            </w:r>
            <w:r w:rsidR="00C67581" w:rsidRPr="00990CD3">
              <w:rPr>
                <w:rFonts w:ascii="Trebuchet MS" w:hAnsi="Trebuchet MS"/>
                <w:sz w:val="22"/>
                <w:szCs w:val="22"/>
              </w:rPr>
              <w:t xml:space="preserve"> komt.</w:t>
            </w:r>
          </w:p>
          <w:p w14:paraId="48881962" w14:textId="77777777" w:rsidR="00A515C6" w:rsidRPr="00990CD3" w:rsidRDefault="00A515C6">
            <w:pPr>
              <w:rPr>
                <w:rFonts w:ascii="Trebuchet MS" w:eastAsia="Times New Roman" w:hAnsi="Trebuchet MS" w:cs="Times New Roman"/>
                <w:sz w:val="22"/>
                <w:szCs w:val="22"/>
              </w:rPr>
            </w:pPr>
          </w:p>
        </w:tc>
      </w:tr>
      <w:tr w:rsidR="00A515C6" w:rsidRPr="00990CD3" w14:paraId="204EEAD6" w14:textId="77777777">
        <w:tc>
          <w:tcPr>
            <w:tcW w:w="1124" w:type="dxa"/>
          </w:tcPr>
          <w:p w14:paraId="208B524B" w14:textId="77777777" w:rsidR="00A515C6" w:rsidRPr="00990CD3" w:rsidRDefault="009A6C85">
            <w:pPr>
              <w:rPr>
                <w:rFonts w:ascii="Trebuchet MS" w:eastAsia="Times New Roman" w:hAnsi="Trebuchet MS" w:cs="Times New Roman"/>
                <w:sz w:val="22"/>
                <w:szCs w:val="22"/>
              </w:rPr>
            </w:pPr>
            <w:r w:rsidRPr="00990CD3">
              <w:rPr>
                <w:rFonts w:ascii="Trebuchet MS" w:eastAsia="Times New Roman" w:hAnsi="Trebuchet MS" w:cs="Times New Roman"/>
                <w:b/>
                <w:sz w:val="22"/>
                <w:szCs w:val="22"/>
              </w:rPr>
              <w:lastRenderedPageBreak/>
              <w:t>4.a</w:t>
            </w:r>
          </w:p>
          <w:p w14:paraId="1BE0BB53" w14:textId="77777777" w:rsidR="00A515C6" w:rsidRPr="00990CD3" w:rsidRDefault="00A515C6">
            <w:pPr>
              <w:rPr>
                <w:rFonts w:ascii="Trebuchet MS" w:eastAsia="Times New Roman" w:hAnsi="Trebuchet MS" w:cs="Times New Roman"/>
                <w:sz w:val="22"/>
                <w:szCs w:val="22"/>
              </w:rPr>
            </w:pPr>
          </w:p>
        </w:tc>
        <w:tc>
          <w:tcPr>
            <w:tcW w:w="7956" w:type="dxa"/>
            <w:gridSpan w:val="2"/>
          </w:tcPr>
          <w:p w14:paraId="610611A2" w14:textId="6E396097" w:rsidR="00A515C6" w:rsidRPr="00990CD3" w:rsidRDefault="009A6C85" w:rsidP="00C90788">
            <w:pPr>
              <w:rPr>
                <w:rFonts w:ascii="Trebuchet MS" w:eastAsia="Times New Roman" w:hAnsi="Trebuchet MS" w:cs="Times New Roman"/>
                <w:b/>
                <w:sz w:val="22"/>
                <w:szCs w:val="22"/>
              </w:rPr>
            </w:pPr>
            <w:r w:rsidRPr="00990CD3">
              <w:rPr>
                <w:rFonts w:ascii="Trebuchet MS" w:eastAsia="Times New Roman" w:hAnsi="Trebuchet MS" w:cs="Times New Roman"/>
                <w:b/>
                <w:sz w:val="22"/>
                <w:szCs w:val="22"/>
              </w:rPr>
              <w:t xml:space="preserve">Jaarrekening 2021 </w:t>
            </w:r>
            <w:r w:rsidR="00B07A52" w:rsidRPr="00990CD3">
              <w:rPr>
                <w:rFonts w:ascii="Trebuchet MS" w:eastAsia="Times New Roman" w:hAnsi="Trebuchet MS" w:cs="Times New Roman"/>
                <w:b/>
                <w:sz w:val="22"/>
                <w:szCs w:val="22"/>
              </w:rPr>
              <w:t>(ter advies)</w:t>
            </w:r>
          </w:p>
          <w:p w14:paraId="7662EBF7" w14:textId="242BE50A" w:rsidR="00AE20EB" w:rsidRPr="00990CD3" w:rsidRDefault="00C90788" w:rsidP="00C90788">
            <w:pPr>
              <w:pStyle w:val="Geenafstand"/>
              <w:rPr>
                <w:rFonts w:ascii="Trebuchet MS" w:hAnsi="Trebuchet MS"/>
                <w:sz w:val="22"/>
                <w:szCs w:val="22"/>
              </w:rPr>
            </w:pPr>
            <w:r w:rsidRPr="00990CD3">
              <w:rPr>
                <w:rFonts w:ascii="Trebuchet MS" w:hAnsi="Trebuchet MS"/>
                <w:sz w:val="22"/>
                <w:szCs w:val="22"/>
              </w:rPr>
              <w:t xml:space="preserve">HOZO heeft het jaar met een positief resultaat afgesloten. Door een bepaling van de CAO is er een voorziening getroffen voor medewerkers die 45 jaar of langer in dienst zijn en met pensioen willen. </w:t>
            </w:r>
            <w:r w:rsidR="00AE20EB" w:rsidRPr="00990CD3">
              <w:rPr>
                <w:rFonts w:ascii="Trebuchet MS" w:hAnsi="Trebuchet MS"/>
                <w:sz w:val="22"/>
                <w:szCs w:val="22"/>
              </w:rPr>
              <w:t>En er is een voorziening getroffen voor langdurig zieken.</w:t>
            </w:r>
          </w:p>
          <w:p w14:paraId="025C0C42" w14:textId="254B1018" w:rsidR="00F22720" w:rsidRPr="00990CD3" w:rsidRDefault="00F22720" w:rsidP="00C90788">
            <w:pPr>
              <w:pStyle w:val="Geenafstand"/>
              <w:rPr>
                <w:rFonts w:ascii="Trebuchet MS" w:hAnsi="Trebuchet MS"/>
                <w:sz w:val="22"/>
                <w:szCs w:val="22"/>
              </w:rPr>
            </w:pPr>
          </w:p>
        </w:tc>
      </w:tr>
      <w:tr w:rsidR="00A515C6" w:rsidRPr="00990CD3" w14:paraId="1CA8A768" w14:textId="77777777">
        <w:tc>
          <w:tcPr>
            <w:tcW w:w="1124" w:type="dxa"/>
          </w:tcPr>
          <w:p w14:paraId="0E93E9B1" w14:textId="77777777" w:rsidR="00A515C6" w:rsidRPr="00990CD3" w:rsidRDefault="009A6C85">
            <w:pPr>
              <w:rPr>
                <w:rFonts w:ascii="Trebuchet MS" w:eastAsia="Times New Roman" w:hAnsi="Trebuchet MS" w:cs="Times New Roman"/>
                <w:sz w:val="22"/>
                <w:szCs w:val="22"/>
              </w:rPr>
            </w:pPr>
            <w:r w:rsidRPr="00990CD3">
              <w:rPr>
                <w:rFonts w:ascii="Trebuchet MS" w:eastAsia="Times New Roman" w:hAnsi="Trebuchet MS" w:cs="Times New Roman"/>
                <w:b/>
                <w:sz w:val="22"/>
                <w:szCs w:val="22"/>
              </w:rPr>
              <w:t>4.b</w:t>
            </w:r>
          </w:p>
          <w:p w14:paraId="5B78DC87" w14:textId="77777777" w:rsidR="00A515C6" w:rsidRPr="00990CD3" w:rsidRDefault="00A515C6">
            <w:pPr>
              <w:rPr>
                <w:rFonts w:ascii="Trebuchet MS" w:eastAsia="Times New Roman" w:hAnsi="Trebuchet MS" w:cs="Times New Roman"/>
                <w:sz w:val="22"/>
                <w:szCs w:val="22"/>
              </w:rPr>
            </w:pPr>
          </w:p>
        </w:tc>
        <w:tc>
          <w:tcPr>
            <w:tcW w:w="7956" w:type="dxa"/>
            <w:gridSpan w:val="2"/>
          </w:tcPr>
          <w:p w14:paraId="46B10DD8" w14:textId="3DC1E314" w:rsidR="00A515C6" w:rsidRPr="00990CD3" w:rsidRDefault="009A6C85">
            <w:pPr>
              <w:rPr>
                <w:rFonts w:ascii="Trebuchet MS" w:eastAsia="Times New Roman" w:hAnsi="Trebuchet MS" w:cs="Times New Roman"/>
                <w:b/>
                <w:sz w:val="22"/>
                <w:szCs w:val="22"/>
              </w:rPr>
            </w:pPr>
            <w:r w:rsidRPr="00990CD3">
              <w:rPr>
                <w:rFonts w:ascii="Trebuchet MS" w:eastAsia="Times New Roman" w:hAnsi="Trebuchet MS" w:cs="Times New Roman"/>
                <w:b/>
                <w:sz w:val="22"/>
                <w:szCs w:val="22"/>
              </w:rPr>
              <w:t xml:space="preserve">Jaardocument 2021 </w:t>
            </w:r>
            <w:r w:rsidR="001242C1">
              <w:rPr>
                <w:rFonts w:ascii="Trebuchet MS" w:eastAsia="Times New Roman" w:hAnsi="Trebuchet MS" w:cs="Times New Roman"/>
                <w:b/>
                <w:sz w:val="22"/>
                <w:szCs w:val="22"/>
              </w:rPr>
              <w:t>(ter advies)</w:t>
            </w:r>
          </w:p>
          <w:p w14:paraId="1C51DE68" w14:textId="4DC79664" w:rsidR="00B07A52" w:rsidRPr="00990CD3" w:rsidRDefault="002042C9" w:rsidP="00B07A52">
            <w:pPr>
              <w:pStyle w:val="Geenafstand"/>
              <w:rPr>
                <w:rFonts w:ascii="Trebuchet MS" w:hAnsi="Trebuchet MS"/>
                <w:sz w:val="22"/>
                <w:szCs w:val="22"/>
              </w:rPr>
            </w:pPr>
            <w:r w:rsidRPr="00990CD3">
              <w:rPr>
                <w:rFonts w:ascii="Trebuchet MS" w:hAnsi="Trebuchet MS"/>
                <w:sz w:val="22"/>
                <w:szCs w:val="22"/>
              </w:rPr>
              <w:t xml:space="preserve">Bestaat uit kwaliteitsverslag, jaarverantwoording en verslag </w:t>
            </w:r>
            <w:proofErr w:type="spellStart"/>
            <w:r w:rsidRPr="00990CD3">
              <w:rPr>
                <w:rFonts w:ascii="Trebuchet MS" w:hAnsi="Trebuchet MS"/>
                <w:sz w:val="22"/>
                <w:szCs w:val="22"/>
              </w:rPr>
              <w:t>R.v.T.</w:t>
            </w:r>
            <w:proofErr w:type="spellEnd"/>
            <w:r w:rsidRPr="00990CD3">
              <w:rPr>
                <w:rFonts w:ascii="Trebuchet MS" w:hAnsi="Trebuchet MS"/>
                <w:sz w:val="22"/>
                <w:szCs w:val="22"/>
              </w:rPr>
              <w:t xml:space="preserve"> </w:t>
            </w:r>
            <w:r w:rsidR="00B07A52" w:rsidRPr="00990CD3">
              <w:rPr>
                <w:rFonts w:ascii="Trebuchet MS" w:hAnsi="Trebuchet MS"/>
                <w:sz w:val="22"/>
                <w:szCs w:val="22"/>
              </w:rPr>
              <w:t>Er is heel veel op gang gezet</w:t>
            </w:r>
            <w:r w:rsidR="00C25BD4">
              <w:rPr>
                <w:rFonts w:ascii="Trebuchet MS" w:hAnsi="Trebuchet MS"/>
                <w:sz w:val="22"/>
                <w:szCs w:val="22"/>
              </w:rPr>
              <w:t xml:space="preserve"> vorig jaar</w:t>
            </w:r>
            <w:r w:rsidR="00B07A52" w:rsidRPr="00990CD3">
              <w:rPr>
                <w:rFonts w:ascii="Trebuchet MS" w:hAnsi="Trebuchet MS"/>
                <w:sz w:val="22"/>
                <w:szCs w:val="22"/>
              </w:rPr>
              <w:t>. Daar is HOZO trots op.</w:t>
            </w:r>
          </w:p>
          <w:p w14:paraId="4BA74604" w14:textId="6AAB48EE" w:rsidR="00B07A52" w:rsidRPr="00990CD3" w:rsidRDefault="002401C2" w:rsidP="00B07A52">
            <w:pPr>
              <w:pStyle w:val="Geenafstand"/>
              <w:rPr>
                <w:rFonts w:ascii="Trebuchet MS" w:hAnsi="Trebuchet MS"/>
                <w:sz w:val="22"/>
                <w:szCs w:val="22"/>
              </w:rPr>
            </w:pPr>
            <w:r>
              <w:rPr>
                <w:rFonts w:ascii="Trebuchet MS" w:hAnsi="Trebuchet MS"/>
                <w:sz w:val="22"/>
                <w:szCs w:val="22"/>
              </w:rPr>
              <w:t xml:space="preserve">De uitkomsten van het clienttevredenheidsonderzoek (CTO) </w:t>
            </w:r>
            <w:r w:rsidR="00B07A52" w:rsidRPr="00990CD3">
              <w:rPr>
                <w:rFonts w:ascii="Trebuchet MS" w:hAnsi="Trebuchet MS"/>
                <w:sz w:val="22"/>
                <w:szCs w:val="22"/>
              </w:rPr>
              <w:t>worden teruggekoppeld naar de cliëntenraad.</w:t>
            </w:r>
          </w:p>
          <w:p w14:paraId="3D0711F1" w14:textId="4819D237" w:rsidR="00B07A52" w:rsidRPr="00990CD3" w:rsidRDefault="002401C2" w:rsidP="00B07A52">
            <w:pPr>
              <w:pStyle w:val="Geenafstand"/>
              <w:rPr>
                <w:rFonts w:ascii="Trebuchet MS" w:hAnsi="Trebuchet MS"/>
                <w:sz w:val="22"/>
                <w:szCs w:val="22"/>
              </w:rPr>
            </w:pPr>
            <w:r>
              <w:rPr>
                <w:rFonts w:ascii="Trebuchet MS" w:hAnsi="Trebuchet MS"/>
                <w:sz w:val="22"/>
                <w:szCs w:val="22"/>
              </w:rPr>
              <w:t>Het CTO</w:t>
            </w:r>
            <w:r w:rsidR="00B07A52" w:rsidRPr="00990CD3">
              <w:rPr>
                <w:rFonts w:ascii="Trebuchet MS" w:hAnsi="Trebuchet MS"/>
                <w:sz w:val="22"/>
                <w:szCs w:val="22"/>
              </w:rPr>
              <w:t xml:space="preserve"> voor de intramurale cliënten komt er</w:t>
            </w:r>
            <w:r>
              <w:rPr>
                <w:rFonts w:ascii="Trebuchet MS" w:hAnsi="Trebuchet MS"/>
                <w:sz w:val="22"/>
                <w:szCs w:val="22"/>
              </w:rPr>
              <w:t xml:space="preserve"> binnenkort </w:t>
            </w:r>
            <w:r w:rsidR="00B07A52" w:rsidRPr="00990CD3">
              <w:rPr>
                <w:rFonts w:ascii="Trebuchet MS" w:hAnsi="Trebuchet MS"/>
                <w:sz w:val="22"/>
                <w:szCs w:val="22"/>
              </w:rPr>
              <w:t>aan. De cliëntenraad wil graag betrokken worden bij de vragenlijst</w:t>
            </w:r>
            <w:r w:rsidR="002042C9" w:rsidRPr="00990CD3">
              <w:rPr>
                <w:rFonts w:ascii="Trebuchet MS" w:hAnsi="Trebuchet MS"/>
                <w:sz w:val="22"/>
                <w:szCs w:val="22"/>
              </w:rPr>
              <w:t>.</w:t>
            </w:r>
          </w:p>
          <w:p w14:paraId="2D94056D" w14:textId="53EA8985" w:rsidR="00B07A52" w:rsidRPr="00990CD3" w:rsidRDefault="00B07A52" w:rsidP="00B07A52">
            <w:pPr>
              <w:pStyle w:val="Geenafstand"/>
              <w:rPr>
                <w:rFonts w:ascii="Trebuchet MS" w:hAnsi="Trebuchet MS"/>
                <w:sz w:val="22"/>
                <w:szCs w:val="22"/>
              </w:rPr>
            </w:pPr>
            <w:r w:rsidRPr="00990CD3">
              <w:rPr>
                <w:rFonts w:ascii="Trebuchet MS" w:hAnsi="Trebuchet MS"/>
                <w:sz w:val="22"/>
                <w:szCs w:val="22"/>
              </w:rPr>
              <w:t>Volgend jaar is alleen een bestuursverslag verplicht.</w:t>
            </w:r>
          </w:p>
          <w:p w14:paraId="67AA93F9" w14:textId="63BDC600" w:rsidR="002042C9" w:rsidRPr="00990CD3" w:rsidRDefault="002042C9" w:rsidP="00B07A52">
            <w:pPr>
              <w:pStyle w:val="Geenafstand"/>
              <w:rPr>
                <w:rFonts w:ascii="Trebuchet MS" w:hAnsi="Trebuchet MS"/>
                <w:sz w:val="22"/>
                <w:szCs w:val="22"/>
              </w:rPr>
            </w:pPr>
            <w:r w:rsidRPr="00990CD3">
              <w:rPr>
                <w:rFonts w:ascii="Trebuchet MS" w:hAnsi="Trebuchet MS"/>
                <w:sz w:val="22"/>
                <w:szCs w:val="22"/>
              </w:rPr>
              <w:t>Van het jaardocument wordt ook een publieksversie gemaakt.</w:t>
            </w:r>
          </w:p>
          <w:p w14:paraId="7C1F98A4" w14:textId="632FCA81" w:rsidR="00AE20EB" w:rsidRPr="00990CD3" w:rsidRDefault="00AE20EB" w:rsidP="00AE20EB">
            <w:pPr>
              <w:pStyle w:val="Geenafstand"/>
              <w:rPr>
                <w:rFonts w:ascii="Trebuchet MS" w:hAnsi="Trebuchet MS"/>
                <w:sz w:val="22"/>
                <w:szCs w:val="22"/>
              </w:rPr>
            </w:pPr>
          </w:p>
          <w:p w14:paraId="6357D80B" w14:textId="1D4ECAFA" w:rsidR="00A515C6" w:rsidRPr="00990CD3" w:rsidRDefault="000209BD" w:rsidP="000209BD">
            <w:pPr>
              <w:pStyle w:val="Geenafstand"/>
              <w:rPr>
                <w:rFonts w:ascii="Trebuchet MS" w:eastAsia="Times New Roman" w:hAnsi="Trebuchet MS" w:cs="Times New Roman"/>
                <w:sz w:val="22"/>
                <w:szCs w:val="22"/>
              </w:rPr>
            </w:pPr>
            <w:r w:rsidRPr="00990CD3">
              <w:rPr>
                <w:rFonts w:ascii="Trebuchet MS" w:eastAsia="Times New Roman" w:hAnsi="Trebuchet MS" w:cs="Times New Roman"/>
                <w:sz w:val="22"/>
                <w:szCs w:val="22"/>
              </w:rPr>
              <w:t xml:space="preserve">De cliëntenraad </w:t>
            </w:r>
            <w:r w:rsidR="004B4811" w:rsidRPr="00990CD3">
              <w:rPr>
                <w:rFonts w:ascii="Trebuchet MS" w:eastAsia="Times New Roman" w:hAnsi="Trebuchet MS" w:cs="Times New Roman"/>
                <w:sz w:val="22"/>
                <w:szCs w:val="22"/>
              </w:rPr>
              <w:t xml:space="preserve">zal met </w:t>
            </w:r>
            <w:r w:rsidRPr="00990CD3">
              <w:rPr>
                <w:rFonts w:ascii="Trebuchet MS" w:eastAsia="Times New Roman" w:hAnsi="Trebuchet MS" w:cs="Times New Roman"/>
                <w:sz w:val="22"/>
                <w:szCs w:val="22"/>
              </w:rPr>
              <w:t>een positief advies</w:t>
            </w:r>
            <w:r w:rsidR="004B4811" w:rsidRPr="00990CD3">
              <w:rPr>
                <w:rFonts w:ascii="Trebuchet MS" w:eastAsia="Times New Roman" w:hAnsi="Trebuchet MS" w:cs="Times New Roman"/>
                <w:sz w:val="22"/>
                <w:szCs w:val="22"/>
              </w:rPr>
              <w:t xml:space="preserve"> komen</w:t>
            </w:r>
            <w:r w:rsidRPr="00990CD3">
              <w:rPr>
                <w:rFonts w:ascii="Trebuchet MS" w:eastAsia="Times New Roman" w:hAnsi="Trebuchet MS" w:cs="Times New Roman"/>
                <w:sz w:val="22"/>
                <w:szCs w:val="22"/>
              </w:rPr>
              <w:t xml:space="preserve"> indien het accountantsverslag </w:t>
            </w:r>
            <w:r w:rsidR="004B4811" w:rsidRPr="00990CD3">
              <w:rPr>
                <w:rFonts w:ascii="Trebuchet MS" w:eastAsia="Times New Roman" w:hAnsi="Trebuchet MS" w:cs="Times New Roman"/>
                <w:sz w:val="22"/>
                <w:szCs w:val="22"/>
              </w:rPr>
              <w:t xml:space="preserve">verder </w:t>
            </w:r>
            <w:r w:rsidRPr="00990CD3">
              <w:rPr>
                <w:rFonts w:ascii="Trebuchet MS" w:eastAsia="Times New Roman" w:hAnsi="Trebuchet MS" w:cs="Times New Roman"/>
                <w:sz w:val="22"/>
                <w:szCs w:val="22"/>
              </w:rPr>
              <w:t xml:space="preserve">geen </w:t>
            </w:r>
            <w:r w:rsidR="004B4811" w:rsidRPr="00990CD3">
              <w:rPr>
                <w:rFonts w:ascii="Trebuchet MS" w:eastAsia="Times New Roman" w:hAnsi="Trebuchet MS" w:cs="Times New Roman"/>
                <w:sz w:val="22"/>
                <w:szCs w:val="22"/>
              </w:rPr>
              <w:t>bijzonderheden</w:t>
            </w:r>
            <w:r w:rsidRPr="00990CD3">
              <w:rPr>
                <w:rFonts w:ascii="Trebuchet MS" w:eastAsia="Times New Roman" w:hAnsi="Trebuchet MS" w:cs="Times New Roman"/>
                <w:sz w:val="22"/>
                <w:szCs w:val="22"/>
              </w:rPr>
              <w:t xml:space="preserve"> laat zien.</w:t>
            </w:r>
          </w:p>
          <w:p w14:paraId="116CF967" w14:textId="0FF273F9" w:rsidR="000209BD" w:rsidRPr="00990CD3" w:rsidRDefault="000209BD" w:rsidP="000209BD">
            <w:pPr>
              <w:pStyle w:val="Geenafstand"/>
              <w:rPr>
                <w:rFonts w:ascii="Trebuchet MS" w:eastAsia="Times New Roman" w:hAnsi="Trebuchet MS" w:cs="Times New Roman"/>
                <w:sz w:val="22"/>
                <w:szCs w:val="22"/>
              </w:rPr>
            </w:pPr>
          </w:p>
        </w:tc>
      </w:tr>
      <w:tr w:rsidR="00A515C6" w:rsidRPr="00990CD3" w14:paraId="2252D9A5" w14:textId="77777777">
        <w:tc>
          <w:tcPr>
            <w:tcW w:w="1124" w:type="dxa"/>
          </w:tcPr>
          <w:p w14:paraId="0D2B0319" w14:textId="77777777" w:rsidR="00A515C6" w:rsidRPr="00990CD3" w:rsidRDefault="009A6C85">
            <w:pPr>
              <w:rPr>
                <w:rFonts w:ascii="Trebuchet MS" w:eastAsia="Times New Roman" w:hAnsi="Trebuchet MS" w:cs="Times New Roman"/>
                <w:sz w:val="22"/>
                <w:szCs w:val="22"/>
              </w:rPr>
            </w:pPr>
            <w:r w:rsidRPr="00990CD3">
              <w:rPr>
                <w:rFonts w:ascii="Trebuchet MS" w:eastAsia="Times New Roman" w:hAnsi="Trebuchet MS" w:cs="Times New Roman"/>
                <w:b/>
                <w:sz w:val="22"/>
                <w:szCs w:val="22"/>
              </w:rPr>
              <w:t>4.c</w:t>
            </w:r>
          </w:p>
          <w:p w14:paraId="4622800B" w14:textId="77777777" w:rsidR="00A515C6" w:rsidRPr="00990CD3" w:rsidRDefault="00A515C6">
            <w:pPr>
              <w:rPr>
                <w:rFonts w:ascii="Trebuchet MS" w:eastAsia="Times New Roman" w:hAnsi="Trebuchet MS" w:cs="Times New Roman"/>
                <w:sz w:val="22"/>
                <w:szCs w:val="22"/>
              </w:rPr>
            </w:pPr>
          </w:p>
        </w:tc>
        <w:tc>
          <w:tcPr>
            <w:tcW w:w="7956" w:type="dxa"/>
            <w:gridSpan w:val="2"/>
          </w:tcPr>
          <w:p w14:paraId="3496F50C" w14:textId="77777777" w:rsidR="00A515C6" w:rsidRPr="00990CD3" w:rsidRDefault="009A6C85">
            <w:pPr>
              <w:rPr>
                <w:rFonts w:ascii="Trebuchet MS" w:eastAsia="Times New Roman" w:hAnsi="Trebuchet MS" w:cs="Times New Roman"/>
                <w:sz w:val="22"/>
                <w:szCs w:val="22"/>
              </w:rPr>
            </w:pPr>
            <w:proofErr w:type="spellStart"/>
            <w:r w:rsidRPr="00990CD3">
              <w:rPr>
                <w:rFonts w:ascii="Trebuchet MS" w:eastAsia="Times New Roman" w:hAnsi="Trebuchet MS" w:cs="Times New Roman"/>
                <w:b/>
                <w:sz w:val="22"/>
                <w:szCs w:val="22"/>
              </w:rPr>
              <w:t>Accountantverslag</w:t>
            </w:r>
            <w:proofErr w:type="spellEnd"/>
            <w:r w:rsidRPr="00990CD3">
              <w:rPr>
                <w:rFonts w:ascii="Trebuchet MS" w:eastAsia="Times New Roman" w:hAnsi="Trebuchet MS" w:cs="Times New Roman"/>
                <w:b/>
                <w:sz w:val="22"/>
                <w:szCs w:val="22"/>
              </w:rPr>
              <w:t xml:space="preserve"> 2021 (ter informatie) volgt nog</w:t>
            </w:r>
          </w:p>
          <w:p w14:paraId="7F13940E" w14:textId="4B515F1A" w:rsidR="00A515C6" w:rsidRPr="00990CD3" w:rsidRDefault="00DD0798">
            <w:pPr>
              <w:rPr>
                <w:rFonts w:ascii="Trebuchet MS" w:eastAsia="Times New Roman" w:hAnsi="Trebuchet MS" w:cs="Times New Roman"/>
                <w:sz w:val="22"/>
                <w:szCs w:val="22"/>
              </w:rPr>
            </w:pPr>
            <w:r w:rsidRPr="00990CD3">
              <w:rPr>
                <w:rFonts w:ascii="Trebuchet MS" w:eastAsia="Times New Roman" w:hAnsi="Trebuchet MS" w:cs="Times New Roman"/>
                <w:sz w:val="22"/>
                <w:szCs w:val="22"/>
              </w:rPr>
              <w:t xml:space="preserve">Het </w:t>
            </w:r>
            <w:r w:rsidR="00C90788" w:rsidRPr="00990CD3">
              <w:rPr>
                <w:rFonts w:ascii="Trebuchet MS" w:eastAsia="Times New Roman" w:hAnsi="Trebuchet MS" w:cs="Times New Roman"/>
                <w:sz w:val="22"/>
                <w:szCs w:val="22"/>
              </w:rPr>
              <w:t>accountantsverslag</w:t>
            </w:r>
            <w:r w:rsidRPr="00990CD3">
              <w:rPr>
                <w:rFonts w:ascii="Trebuchet MS" w:eastAsia="Times New Roman" w:hAnsi="Trebuchet MS" w:cs="Times New Roman"/>
                <w:sz w:val="22"/>
                <w:szCs w:val="22"/>
              </w:rPr>
              <w:t xml:space="preserve"> is nog niet besproken</w:t>
            </w:r>
            <w:r w:rsidR="001242C1">
              <w:rPr>
                <w:rFonts w:ascii="Trebuchet MS" w:eastAsia="Times New Roman" w:hAnsi="Trebuchet MS" w:cs="Times New Roman"/>
                <w:sz w:val="22"/>
                <w:szCs w:val="22"/>
              </w:rPr>
              <w:t xml:space="preserve"> met de accountant</w:t>
            </w:r>
            <w:r w:rsidRPr="00990CD3">
              <w:rPr>
                <w:rFonts w:ascii="Trebuchet MS" w:eastAsia="Times New Roman" w:hAnsi="Trebuchet MS" w:cs="Times New Roman"/>
                <w:sz w:val="22"/>
                <w:szCs w:val="22"/>
              </w:rPr>
              <w:t>. Er ligt wel een positief verslag met verklaring</w:t>
            </w:r>
            <w:r w:rsidR="002A49B6" w:rsidRPr="00990CD3">
              <w:rPr>
                <w:rFonts w:ascii="Trebuchet MS" w:eastAsia="Times New Roman" w:hAnsi="Trebuchet MS" w:cs="Times New Roman"/>
                <w:sz w:val="22"/>
                <w:szCs w:val="22"/>
              </w:rPr>
              <w:t xml:space="preserve"> van de accountant. </w:t>
            </w:r>
          </w:p>
          <w:p w14:paraId="1E43990A" w14:textId="0261DACD" w:rsidR="002042C9" w:rsidRPr="00990CD3" w:rsidRDefault="002042C9" w:rsidP="002042C9">
            <w:pPr>
              <w:pStyle w:val="Geenafstand"/>
              <w:rPr>
                <w:rFonts w:ascii="Trebuchet MS" w:hAnsi="Trebuchet MS"/>
                <w:sz w:val="22"/>
                <w:szCs w:val="22"/>
              </w:rPr>
            </w:pPr>
          </w:p>
        </w:tc>
      </w:tr>
      <w:tr w:rsidR="00A515C6" w:rsidRPr="00990CD3" w14:paraId="3B74EF1C" w14:textId="77777777">
        <w:tc>
          <w:tcPr>
            <w:tcW w:w="1124" w:type="dxa"/>
          </w:tcPr>
          <w:p w14:paraId="5F744D94" w14:textId="77777777" w:rsidR="00A515C6" w:rsidRPr="00990CD3" w:rsidRDefault="009A6C85">
            <w:pPr>
              <w:rPr>
                <w:rFonts w:ascii="Trebuchet MS" w:eastAsia="Times New Roman" w:hAnsi="Trebuchet MS" w:cs="Times New Roman"/>
                <w:sz w:val="22"/>
                <w:szCs w:val="22"/>
              </w:rPr>
            </w:pPr>
            <w:r w:rsidRPr="00990CD3">
              <w:rPr>
                <w:rFonts w:ascii="Trebuchet MS" w:eastAsia="Times New Roman" w:hAnsi="Trebuchet MS" w:cs="Times New Roman"/>
                <w:b/>
                <w:sz w:val="22"/>
                <w:szCs w:val="22"/>
              </w:rPr>
              <w:t>5</w:t>
            </w:r>
          </w:p>
          <w:p w14:paraId="0BD12147" w14:textId="77777777" w:rsidR="00A515C6" w:rsidRPr="00990CD3" w:rsidRDefault="00A515C6">
            <w:pPr>
              <w:rPr>
                <w:rFonts w:ascii="Trebuchet MS" w:eastAsia="Times New Roman" w:hAnsi="Trebuchet MS" w:cs="Times New Roman"/>
                <w:sz w:val="22"/>
                <w:szCs w:val="22"/>
              </w:rPr>
            </w:pPr>
          </w:p>
        </w:tc>
        <w:tc>
          <w:tcPr>
            <w:tcW w:w="7956" w:type="dxa"/>
            <w:gridSpan w:val="2"/>
          </w:tcPr>
          <w:p w14:paraId="70F65397" w14:textId="77777777" w:rsidR="00A515C6" w:rsidRPr="00990CD3" w:rsidRDefault="009A6C85">
            <w:pPr>
              <w:rPr>
                <w:rFonts w:ascii="Trebuchet MS" w:eastAsia="Times New Roman" w:hAnsi="Trebuchet MS" w:cs="Times New Roman"/>
                <w:sz w:val="22"/>
                <w:szCs w:val="22"/>
              </w:rPr>
            </w:pPr>
            <w:r w:rsidRPr="00990CD3">
              <w:rPr>
                <w:rFonts w:ascii="Trebuchet MS" w:eastAsia="Times New Roman" w:hAnsi="Trebuchet MS" w:cs="Times New Roman"/>
                <w:b/>
                <w:sz w:val="22"/>
                <w:szCs w:val="22"/>
              </w:rPr>
              <w:t>Medicatieveiligheid</w:t>
            </w:r>
          </w:p>
          <w:p w14:paraId="7D909375" w14:textId="1AFF32ED" w:rsidR="0068011F" w:rsidRPr="00990CD3" w:rsidRDefault="0068011F" w:rsidP="0068011F">
            <w:pPr>
              <w:pStyle w:val="Geenafstand"/>
              <w:rPr>
                <w:rFonts w:ascii="Trebuchet MS" w:hAnsi="Trebuchet MS"/>
                <w:sz w:val="22"/>
                <w:szCs w:val="22"/>
              </w:rPr>
            </w:pPr>
            <w:r w:rsidRPr="00990CD3">
              <w:rPr>
                <w:rFonts w:ascii="Trebuchet MS" w:eastAsia="Times New Roman" w:hAnsi="Trebuchet MS" w:cs="Times New Roman"/>
                <w:sz w:val="22"/>
                <w:szCs w:val="22"/>
              </w:rPr>
              <w:t xml:space="preserve">Er zijn zorgelijke signalen. </w:t>
            </w:r>
            <w:r w:rsidRPr="00990CD3">
              <w:rPr>
                <w:rFonts w:ascii="Trebuchet MS" w:hAnsi="Trebuchet MS"/>
                <w:sz w:val="22"/>
                <w:szCs w:val="22"/>
              </w:rPr>
              <w:t xml:space="preserve">Via W&amp;T is een nulmeting gedaan. </w:t>
            </w:r>
            <w:r w:rsidR="002401C2">
              <w:rPr>
                <w:rFonts w:ascii="Trebuchet MS" w:hAnsi="Trebuchet MS"/>
                <w:sz w:val="22"/>
                <w:szCs w:val="22"/>
              </w:rPr>
              <w:t>Ook Prezo noemt medicatieveiligheid als aandachtspunt. De werkgroep medicatieveiligheid is uitgebreid met t</w:t>
            </w:r>
            <w:r w:rsidRPr="00990CD3">
              <w:rPr>
                <w:rFonts w:ascii="Trebuchet MS" w:hAnsi="Trebuchet MS"/>
                <w:sz w:val="22"/>
                <w:szCs w:val="22"/>
              </w:rPr>
              <w:t xml:space="preserve">wee coördinatoren </w:t>
            </w:r>
            <w:r w:rsidR="002401C2">
              <w:rPr>
                <w:rFonts w:ascii="Trebuchet MS" w:hAnsi="Trebuchet MS"/>
                <w:sz w:val="22"/>
                <w:szCs w:val="22"/>
              </w:rPr>
              <w:t xml:space="preserve">en </w:t>
            </w:r>
            <w:r w:rsidRPr="00990CD3">
              <w:rPr>
                <w:rFonts w:ascii="Trebuchet MS" w:hAnsi="Trebuchet MS"/>
                <w:sz w:val="22"/>
                <w:szCs w:val="22"/>
              </w:rPr>
              <w:t>gaan aan de slag met het gedrag van de medewerkers</w:t>
            </w:r>
            <w:r w:rsidR="00023656" w:rsidRPr="00990CD3">
              <w:rPr>
                <w:rFonts w:ascii="Trebuchet MS" w:hAnsi="Trebuchet MS"/>
                <w:sz w:val="22"/>
                <w:szCs w:val="22"/>
              </w:rPr>
              <w:t xml:space="preserve"> </w:t>
            </w:r>
            <w:r w:rsidRPr="00990CD3">
              <w:rPr>
                <w:rFonts w:ascii="Trebuchet MS" w:hAnsi="Trebuchet MS"/>
                <w:sz w:val="22"/>
                <w:szCs w:val="22"/>
              </w:rPr>
              <w:t xml:space="preserve">om volgens de regels te werken. Er wordt een plan van aanpak gemaakt voor HOZO breed. </w:t>
            </w:r>
          </w:p>
          <w:p w14:paraId="2F01FC07" w14:textId="0A8DE872" w:rsidR="00A515C6" w:rsidRPr="00990CD3" w:rsidRDefault="00A94441">
            <w:pPr>
              <w:rPr>
                <w:rFonts w:ascii="Trebuchet MS" w:eastAsia="Times New Roman" w:hAnsi="Trebuchet MS" w:cs="Times New Roman"/>
                <w:sz w:val="22"/>
                <w:szCs w:val="22"/>
              </w:rPr>
            </w:pPr>
            <w:r w:rsidRPr="00990CD3">
              <w:rPr>
                <w:rFonts w:ascii="Trebuchet MS" w:eastAsia="Times New Roman" w:hAnsi="Trebuchet MS" w:cs="Times New Roman"/>
                <w:sz w:val="22"/>
                <w:szCs w:val="22"/>
              </w:rPr>
              <w:t>Het huidige systeem voor het uitschrijven en aftekenen van de medicijnen voldoet niet voor HOZO. Daarom heeft H</w:t>
            </w:r>
            <w:r w:rsidR="00DB3933" w:rsidRPr="00990CD3">
              <w:rPr>
                <w:rFonts w:ascii="Trebuchet MS" w:eastAsia="Times New Roman" w:hAnsi="Trebuchet MS" w:cs="Times New Roman"/>
                <w:sz w:val="22"/>
                <w:szCs w:val="22"/>
              </w:rPr>
              <w:t xml:space="preserve">OZO een contract met Medimo afgesloten en gaan daar </w:t>
            </w:r>
            <w:r w:rsidR="00C909A7">
              <w:rPr>
                <w:rFonts w:ascii="Trebuchet MS" w:eastAsia="Times New Roman" w:hAnsi="Trebuchet MS" w:cs="Times New Roman"/>
                <w:sz w:val="22"/>
                <w:szCs w:val="22"/>
              </w:rPr>
              <w:t>z</w:t>
            </w:r>
            <w:r w:rsidR="00DB3933" w:rsidRPr="00990CD3">
              <w:rPr>
                <w:rFonts w:ascii="Trebuchet MS" w:eastAsia="Times New Roman" w:hAnsi="Trebuchet MS" w:cs="Times New Roman"/>
                <w:sz w:val="22"/>
                <w:szCs w:val="22"/>
              </w:rPr>
              <w:t>.s.m.</w:t>
            </w:r>
            <w:r w:rsidR="00C909A7">
              <w:rPr>
                <w:rFonts w:ascii="Trebuchet MS" w:eastAsia="Times New Roman" w:hAnsi="Trebuchet MS" w:cs="Times New Roman"/>
                <w:sz w:val="22"/>
                <w:szCs w:val="22"/>
              </w:rPr>
              <w:t xml:space="preserve"> mee</w:t>
            </w:r>
            <w:r w:rsidR="00DB3933" w:rsidRPr="00990CD3">
              <w:rPr>
                <w:rFonts w:ascii="Trebuchet MS" w:eastAsia="Times New Roman" w:hAnsi="Trebuchet MS" w:cs="Times New Roman"/>
                <w:sz w:val="22"/>
                <w:szCs w:val="22"/>
              </w:rPr>
              <w:t xml:space="preserve"> aan de slag.</w:t>
            </w:r>
          </w:p>
          <w:p w14:paraId="34F1CDE7" w14:textId="0168DD64" w:rsidR="004B4811" w:rsidRPr="00990CD3" w:rsidRDefault="004B4811" w:rsidP="0068011F">
            <w:pPr>
              <w:pStyle w:val="Geenafstand"/>
              <w:rPr>
                <w:rFonts w:ascii="Trebuchet MS" w:hAnsi="Trebuchet MS"/>
                <w:sz w:val="22"/>
                <w:szCs w:val="22"/>
              </w:rPr>
            </w:pPr>
          </w:p>
        </w:tc>
      </w:tr>
      <w:tr w:rsidR="00A515C6" w:rsidRPr="00990CD3" w14:paraId="767F90A9" w14:textId="77777777">
        <w:tc>
          <w:tcPr>
            <w:tcW w:w="1124" w:type="dxa"/>
          </w:tcPr>
          <w:p w14:paraId="1005D6FF" w14:textId="77777777" w:rsidR="00A515C6" w:rsidRPr="00990CD3" w:rsidRDefault="009A6C85">
            <w:pPr>
              <w:rPr>
                <w:rFonts w:ascii="Trebuchet MS" w:eastAsia="Times New Roman" w:hAnsi="Trebuchet MS" w:cs="Times New Roman"/>
                <w:sz w:val="22"/>
                <w:szCs w:val="22"/>
              </w:rPr>
            </w:pPr>
            <w:r w:rsidRPr="00990CD3">
              <w:rPr>
                <w:rFonts w:ascii="Trebuchet MS" w:eastAsia="Times New Roman" w:hAnsi="Trebuchet MS" w:cs="Times New Roman"/>
                <w:b/>
                <w:sz w:val="22"/>
                <w:szCs w:val="22"/>
              </w:rPr>
              <w:t>6</w:t>
            </w:r>
          </w:p>
          <w:p w14:paraId="4B15B599" w14:textId="77777777" w:rsidR="00A515C6" w:rsidRPr="00990CD3" w:rsidRDefault="00A515C6">
            <w:pPr>
              <w:rPr>
                <w:rFonts w:ascii="Trebuchet MS" w:eastAsia="Times New Roman" w:hAnsi="Trebuchet MS" w:cs="Times New Roman"/>
                <w:sz w:val="22"/>
                <w:szCs w:val="22"/>
              </w:rPr>
            </w:pPr>
          </w:p>
        </w:tc>
        <w:tc>
          <w:tcPr>
            <w:tcW w:w="7956" w:type="dxa"/>
            <w:gridSpan w:val="2"/>
          </w:tcPr>
          <w:p w14:paraId="1AE49AEE" w14:textId="77777777" w:rsidR="00A515C6" w:rsidRPr="00990CD3" w:rsidRDefault="009A6C85">
            <w:pPr>
              <w:rPr>
                <w:rFonts w:ascii="Trebuchet MS" w:eastAsia="Times New Roman" w:hAnsi="Trebuchet MS" w:cs="Times New Roman"/>
                <w:sz w:val="22"/>
                <w:szCs w:val="22"/>
              </w:rPr>
            </w:pPr>
            <w:r w:rsidRPr="00990CD3">
              <w:rPr>
                <w:rFonts w:ascii="Trebuchet MS" w:eastAsia="Times New Roman" w:hAnsi="Trebuchet MS" w:cs="Times New Roman"/>
                <w:b/>
                <w:sz w:val="22"/>
                <w:szCs w:val="22"/>
              </w:rPr>
              <w:t>Geestelijke verzorging</w:t>
            </w:r>
          </w:p>
          <w:p w14:paraId="15CB7D21" w14:textId="629C3BA5" w:rsidR="00FA2B3C" w:rsidRPr="00990CD3" w:rsidRDefault="00FA2B3C" w:rsidP="00FA2B3C">
            <w:pPr>
              <w:pStyle w:val="Geenafstand"/>
              <w:rPr>
                <w:rFonts w:ascii="Trebuchet MS" w:eastAsia="Times New Roman" w:hAnsi="Trebuchet MS" w:cs="Times New Roman"/>
                <w:sz w:val="22"/>
                <w:szCs w:val="22"/>
              </w:rPr>
            </w:pPr>
            <w:r w:rsidRPr="00990CD3">
              <w:rPr>
                <w:rFonts w:ascii="Trebuchet MS" w:eastAsia="Times New Roman" w:hAnsi="Trebuchet MS" w:cs="Times New Roman"/>
                <w:sz w:val="22"/>
                <w:szCs w:val="22"/>
              </w:rPr>
              <w:t xml:space="preserve">Het contract met de huidige geestelijke verzorger is </w:t>
            </w:r>
            <w:r w:rsidR="00DB3933" w:rsidRPr="00990CD3">
              <w:rPr>
                <w:rFonts w:ascii="Trebuchet MS" w:eastAsia="Times New Roman" w:hAnsi="Trebuchet MS" w:cs="Times New Roman"/>
                <w:sz w:val="22"/>
                <w:szCs w:val="22"/>
              </w:rPr>
              <w:t>beëindigd</w:t>
            </w:r>
            <w:r w:rsidRPr="00990CD3">
              <w:rPr>
                <w:rFonts w:ascii="Trebuchet MS" w:eastAsia="Times New Roman" w:hAnsi="Trebuchet MS" w:cs="Times New Roman"/>
                <w:sz w:val="22"/>
                <w:szCs w:val="22"/>
              </w:rPr>
              <w:t>.</w:t>
            </w:r>
          </w:p>
          <w:p w14:paraId="046B6E5D" w14:textId="1F585FC6" w:rsidR="00FA2B3C" w:rsidRPr="00990CD3" w:rsidRDefault="00463B67" w:rsidP="00FA2B3C">
            <w:pPr>
              <w:pStyle w:val="Geenafstand"/>
              <w:rPr>
                <w:rFonts w:ascii="Trebuchet MS" w:hAnsi="Trebuchet MS"/>
                <w:sz w:val="22"/>
                <w:szCs w:val="22"/>
              </w:rPr>
            </w:pPr>
            <w:r w:rsidRPr="00990CD3">
              <w:rPr>
                <w:rFonts w:ascii="Trebuchet MS" w:eastAsia="Times New Roman" w:hAnsi="Trebuchet MS" w:cs="Times New Roman"/>
                <w:sz w:val="22"/>
                <w:szCs w:val="22"/>
              </w:rPr>
              <w:t xml:space="preserve">De cliëntenraad </w:t>
            </w:r>
            <w:r w:rsidR="00FA2B3C" w:rsidRPr="00990CD3">
              <w:rPr>
                <w:rFonts w:ascii="Trebuchet MS" w:eastAsia="Times New Roman" w:hAnsi="Trebuchet MS" w:cs="Times New Roman"/>
                <w:sz w:val="22"/>
                <w:szCs w:val="22"/>
              </w:rPr>
              <w:t xml:space="preserve">heeft een </w:t>
            </w:r>
            <w:r w:rsidR="00FA2B3C" w:rsidRPr="00990CD3">
              <w:rPr>
                <w:rFonts w:ascii="Trebuchet MS" w:hAnsi="Trebuchet MS"/>
                <w:sz w:val="22"/>
                <w:szCs w:val="22"/>
              </w:rPr>
              <w:t>notitie aangeleverd over de geestelijke verzorging bij HOZO, waarin zij hun mening hebben samengevat, aangevuld met aanbevelingen.</w:t>
            </w:r>
          </w:p>
          <w:p w14:paraId="1C5EF8BD" w14:textId="5AA817A3" w:rsidR="00FA2B3C" w:rsidRPr="00990CD3" w:rsidRDefault="00FA2B3C" w:rsidP="00FA2B3C">
            <w:pPr>
              <w:pStyle w:val="Geenafstand"/>
              <w:rPr>
                <w:rFonts w:ascii="Trebuchet MS" w:hAnsi="Trebuchet MS"/>
                <w:sz w:val="22"/>
                <w:szCs w:val="22"/>
              </w:rPr>
            </w:pPr>
            <w:r w:rsidRPr="00990CD3">
              <w:rPr>
                <w:rFonts w:ascii="Trebuchet MS" w:hAnsi="Trebuchet MS"/>
                <w:sz w:val="22"/>
                <w:szCs w:val="22"/>
              </w:rPr>
              <w:t>Geestelijke verzorging komt volgende keer op de agenda.</w:t>
            </w:r>
          </w:p>
          <w:p w14:paraId="4F1868F6" w14:textId="2F61823D" w:rsidR="00463B67" w:rsidRPr="00990CD3" w:rsidRDefault="00463B67" w:rsidP="00463B67">
            <w:pPr>
              <w:pStyle w:val="Geenafstand"/>
              <w:rPr>
                <w:rFonts w:ascii="Trebuchet MS" w:hAnsi="Trebuchet MS"/>
                <w:sz w:val="22"/>
                <w:szCs w:val="22"/>
              </w:rPr>
            </w:pPr>
          </w:p>
        </w:tc>
      </w:tr>
      <w:tr w:rsidR="00A515C6" w:rsidRPr="00990CD3" w14:paraId="0634DA7A" w14:textId="77777777">
        <w:tc>
          <w:tcPr>
            <w:tcW w:w="1124" w:type="dxa"/>
          </w:tcPr>
          <w:p w14:paraId="16DDA7CC" w14:textId="77777777" w:rsidR="00A515C6" w:rsidRPr="00990CD3" w:rsidRDefault="009A6C85">
            <w:pPr>
              <w:rPr>
                <w:rFonts w:ascii="Trebuchet MS" w:eastAsia="Times New Roman" w:hAnsi="Trebuchet MS" w:cs="Times New Roman"/>
                <w:sz w:val="22"/>
                <w:szCs w:val="22"/>
              </w:rPr>
            </w:pPr>
            <w:r w:rsidRPr="00990CD3">
              <w:rPr>
                <w:rFonts w:ascii="Trebuchet MS" w:eastAsia="Times New Roman" w:hAnsi="Trebuchet MS" w:cs="Times New Roman"/>
                <w:b/>
                <w:sz w:val="22"/>
                <w:szCs w:val="22"/>
              </w:rPr>
              <w:t>7</w:t>
            </w:r>
          </w:p>
          <w:p w14:paraId="507AEF16" w14:textId="77777777" w:rsidR="00A515C6" w:rsidRPr="00990CD3" w:rsidRDefault="00A515C6">
            <w:pPr>
              <w:rPr>
                <w:rFonts w:ascii="Trebuchet MS" w:eastAsia="Times New Roman" w:hAnsi="Trebuchet MS" w:cs="Times New Roman"/>
                <w:sz w:val="22"/>
                <w:szCs w:val="22"/>
              </w:rPr>
            </w:pPr>
          </w:p>
        </w:tc>
        <w:tc>
          <w:tcPr>
            <w:tcW w:w="7956" w:type="dxa"/>
            <w:gridSpan w:val="2"/>
          </w:tcPr>
          <w:p w14:paraId="1732FEC1" w14:textId="104EA6FB" w:rsidR="00A515C6" w:rsidRPr="00990CD3" w:rsidRDefault="009A6C85">
            <w:pPr>
              <w:rPr>
                <w:rFonts w:ascii="Trebuchet MS" w:eastAsia="Times New Roman" w:hAnsi="Trebuchet MS" w:cs="Times New Roman"/>
                <w:b/>
                <w:sz w:val="22"/>
                <w:szCs w:val="22"/>
              </w:rPr>
            </w:pPr>
            <w:r w:rsidRPr="00990CD3">
              <w:rPr>
                <w:rFonts w:ascii="Trebuchet MS" w:eastAsia="Times New Roman" w:hAnsi="Trebuchet MS" w:cs="Times New Roman"/>
                <w:b/>
                <w:sz w:val="22"/>
                <w:szCs w:val="22"/>
              </w:rPr>
              <w:t>Inspraak voor cliënten met Tante Co</w:t>
            </w:r>
            <w:r w:rsidR="0068011F" w:rsidRPr="00990CD3">
              <w:rPr>
                <w:rFonts w:ascii="Trebuchet MS" w:eastAsia="Times New Roman" w:hAnsi="Trebuchet MS" w:cs="Times New Roman"/>
                <w:b/>
                <w:sz w:val="22"/>
                <w:szCs w:val="22"/>
              </w:rPr>
              <w:t xml:space="preserve"> </w:t>
            </w:r>
          </w:p>
          <w:p w14:paraId="0268F631" w14:textId="18348EF1" w:rsidR="009A6C85" w:rsidRPr="00990CD3" w:rsidRDefault="009A6C85" w:rsidP="009A6C85">
            <w:pPr>
              <w:pStyle w:val="Geenafstand"/>
              <w:rPr>
                <w:rFonts w:ascii="Trebuchet MS" w:hAnsi="Trebuchet MS"/>
                <w:sz w:val="22"/>
                <w:szCs w:val="22"/>
              </w:rPr>
            </w:pPr>
            <w:r w:rsidRPr="00990CD3">
              <w:rPr>
                <w:rFonts w:ascii="Trebuchet MS" w:hAnsi="Trebuchet MS"/>
                <w:sz w:val="22"/>
                <w:szCs w:val="22"/>
              </w:rPr>
              <w:t>Een laagdrempelige</w:t>
            </w:r>
            <w:r w:rsidR="00C7330D">
              <w:rPr>
                <w:rFonts w:ascii="Trebuchet MS" w:hAnsi="Trebuchet MS"/>
                <w:sz w:val="22"/>
                <w:szCs w:val="22"/>
              </w:rPr>
              <w:t xml:space="preserve"> interactieve innovatie</w:t>
            </w:r>
            <w:r w:rsidRPr="00990CD3">
              <w:rPr>
                <w:rFonts w:ascii="Trebuchet MS" w:hAnsi="Trebuchet MS"/>
                <w:sz w:val="22"/>
                <w:szCs w:val="22"/>
              </w:rPr>
              <w:t xml:space="preserve"> om met bewoners in contact te komen. Dit kan ook iets zijn voor de cliëntenraad.</w:t>
            </w:r>
          </w:p>
          <w:p w14:paraId="2BA75B27" w14:textId="0EAF7AD6" w:rsidR="009A6C85" w:rsidRPr="00990CD3" w:rsidRDefault="009A6C85" w:rsidP="009A6C85">
            <w:pPr>
              <w:pStyle w:val="Geenafstand"/>
              <w:rPr>
                <w:rFonts w:ascii="Trebuchet MS" w:hAnsi="Trebuchet MS"/>
                <w:sz w:val="22"/>
                <w:szCs w:val="22"/>
              </w:rPr>
            </w:pPr>
            <w:r w:rsidRPr="00990CD3">
              <w:rPr>
                <w:rFonts w:ascii="Trebuchet MS" w:hAnsi="Trebuchet MS"/>
                <w:sz w:val="22"/>
                <w:szCs w:val="22"/>
              </w:rPr>
              <w:t>Er wordt het idee voor een pilot geopperd.</w:t>
            </w:r>
          </w:p>
          <w:p w14:paraId="1A63EAD6" w14:textId="77777777" w:rsidR="00A515C6" w:rsidRPr="00990CD3" w:rsidRDefault="00A515C6">
            <w:pPr>
              <w:rPr>
                <w:rFonts w:ascii="Trebuchet MS" w:eastAsia="Times New Roman" w:hAnsi="Trebuchet MS" w:cs="Times New Roman"/>
                <w:sz w:val="22"/>
                <w:szCs w:val="22"/>
              </w:rPr>
            </w:pPr>
          </w:p>
        </w:tc>
      </w:tr>
      <w:tr w:rsidR="00A515C6" w:rsidRPr="00990CD3" w14:paraId="2D3EAECE" w14:textId="77777777">
        <w:tc>
          <w:tcPr>
            <w:tcW w:w="1124" w:type="dxa"/>
          </w:tcPr>
          <w:p w14:paraId="34AE3FC8" w14:textId="77777777" w:rsidR="00A515C6" w:rsidRPr="00990CD3" w:rsidRDefault="009A6C85">
            <w:pPr>
              <w:rPr>
                <w:rFonts w:ascii="Trebuchet MS" w:eastAsia="Times New Roman" w:hAnsi="Trebuchet MS" w:cs="Times New Roman"/>
                <w:sz w:val="22"/>
                <w:szCs w:val="22"/>
              </w:rPr>
            </w:pPr>
            <w:r w:rsidRPr="00990CD3">
              <w:rPr>
                <w:rFonts w:ascii="Trebuchet MS" w:eastAsia="Times New Roman" w:hAnsi="Trebuchet MS" w:cs="Times New Roman"/>
                <w:b/>
                <w:sz w:val="22"/>
                <w:szCs w:val="22"/>
              </w:rPr>
              <w:t>8</w:t>
            </w:r>
          </w:p>
          <w:p w14:paraId="1BD19DBF" w14:textId="77777777" w:rsidR="00A515C6" w:rsidRPr="00990CD3" w:rsidRDefault="00A515C6">
            <w:pPr>
              <w:rPr>
                <w:rFonts w:ascii="Trebuchet MS" w:eastAsia="Times New Roman" w:hAnsi="Trebuchet MS" w:cs="Times New Roman"/>
                <w:sz w:val="22"/>
                <w:szCs w:val="22"/>
              </w:rPr>
            </w:pPr>
          </w:p>
        </w:tc>
        <w:tc>
          <w:tcPr>
            <w:tcW w:w="7956" w:type="dxa"/>
            <w:gridSpan w:val="2"/>
          </w:tcPr>
          <w:p w14:paraId="539D63CE" w14:textId="0E9AE647" w:rsidR="00A515C6" w:rsidRPr="00990CD3" w:rsidRDefault="009A6C85">
            <w:pPr>
              <w:rPr>
                <w:rFonts w:ascii="Trebuchet MS" w:eastAsia="Times New Roman" w:hAnsi="Trebuchet MS" w:cs="Times New Roman"/>
                <w:b/>
                <w:sz w:val="22"/>
                <w:szCs w:val="22"/>
              </w:rPr>
            </w:pPr>
            <w:r w:rsidRPr="00990CD3">
              <w:rPr>
                <w:rFonts w:ascii="Trebuchet MS" w:eastAsia="Times New Roman" w:hAnsi="Trebuchet MS" w:cs="Times New Roman"/>
                <w:b/>
                <w:sz w:val="22"/>
                <w:szCs w:val="22"/>
              </w:rPr>
              <w:t xml:space="preserve">Sturingsinformatie kwaliteit en veiligheid 1e kwartaal </w:t>
            </w:r>
          </w:p>
          <w:p w14:paraId="6780E8F0" w14:textId="0E249308" w:rsidR="00E33466" w:rsidRPr="00990CD3" w:rsidRDefault="00E33466" w:rsidP="00E33466">
            <w:pPr>
              <w:pStyle w:val="Geenafstand"/>
              <w:rPr>
                <w:rFonts w:ascii="Trebuchet MS" w:hAnsi="Trebuchet MS"/>
                <w:sz w:val="22"/>
                <w:szCs w:val="22"/>
              </w:rPr>
            </w:pPr>
            <w:r w:rsidRPr="00990CD3">
              <w:rPr>
                <w:rFonts w:ascii="Trebuchet MS" w:hAnsi="Trebuchet MS"/>
                <w:sz w:val="22"/>
                <w:szCs w:val="22"/>
              </w:rPr>
              <w:t>De cliëntenraad heeft geen vragen over de sturingsinformatie kwaliteit en veiligheid</w:t>
            </w:r>
          </w:p>
          <w:p w14:paraId="580AB13F" w14:textId="77777777" w:rsidR="00A515C6" w:rsidRPr="00990CD3" w:rsidRDefault="00A515C6">
            <w:pPr>
              <w:rPr>
                <w:rFonts w:ascii="Trebuchet MS" w:eastAsia="Times New Roman" w:hAnsi="Trebuchet MS" w:cs="Times New Roman"/>
                <w:sz w:val="22"/>
                <w:szCs w:val="22"/>
              </w:rPr>
            </w:pPr>
          </w:p>
        </w:tc>
      </w:tr>
      <w:tr w:rsidR="00A515C6" w:rsidRPr="00990CD3" w14:paraId="2D2F8363" w14:textId="77777777">
        <w:tc>
          <w:tcPr>
            <w:tcW w:w="1124" w:type="dxa"/>
          </w:tcPr>
          <w:p w14:paraId="58C4E469" w14:textId="77777777" w:rsidR="00A515C6" w:rsidRPr="00990CD3" w:rsidRDefault="009A6C85">
            <w:pPr>
              <w:rPr>
                <w:rFonts w:ascii="Trebuchet MS" w:eastAsia="Times New Roman" w:hAnsi="Trebuchet MS" w:cs="Times New Roman"/>
                <w:sz w:val="22"/>
                <w:szCs w:val="22"/>
              </w:rPr>
            </w:pPr>
            <w:r w:rsidRPr="00990CD3">
              <w:rPr>
                <w:rFonts w:ascii="Trebuchet MS" w:eastAsia="Times New Roman" w:hAnsi="Trebuchet MS" w:cs="Times New Roman"/>
                <w:b/>
                <w:sz w:val="22"/>
                <w:szCs w:val="22"/>
              </w:rPr>
              <w:t>9</w:t>
            </w:r>
          </w:p>
          <w:p w14:paraId="147B663D" w14:textId="77777777" w:rsidR="00A515C6" w:rsidRPr="00990CD3" w:rsidRDefault="00A515C6">
            <w:pPr>
              <w:rPr>
                <w:rFonts w:ascii="Trebuchet MS" w:eastAsia="Times New Roman" w:hAnsi="Trebuchet MS" w:cs="Times New Roman"/>
                <w:sz w:val="22"/>
                <w:szCs w:val="22"/>
              </w:rPr>
            </w:pPr>
          </w:p>
        </w:tc>
        <w:tc>
          <w:tcPr>
            <w:tcW w:w="7956" w:type="dxa"/>
            <w:gridSpan w:val="2"/>
          </w:tcPr>
          <w:p w14:paraId="1CD2715D" w14:textId="77777777" w:rsidR="00CB2162" w:rsidRPr="00990CD3" w:rsidRDefault="009A6C85">
            <w:pPr>
              <w:rPr>
                <w:rFonts w:ascii="Trebuchet MS" w:eastAsia="Times New Roman" w:hAnsi="Trebuchet MS" w:cs="Times New Roman"/>
                <w:b/>
                <w:sz w:val="22"/>
                <w:szCs w:val="22"/>
              </w:rPr>
            </w:pPr>
            <w:r w:rsidRPr="00990CD3">
              <w:rPr>
                <w:rFonts w:ascii="Trebuchet MS" w:eastAsia="Times New Roman" w:hAnsi="Trebuchet MS" w:cs="Times New Roman"/>
                <w:b/>
                <w:sz w:val="22"/>
                <w:szCs w:val="22"/>
              </w:rPr>
              <w:lastRenderedPageBreak/>
              <w:t xml:space="preserve">Sturingsinformatie expl. overzicht t/m maart ( ter informatie) </w:t>
            </w:r>
          </w:p>
          <w:p w14:paraId="5D0E00AF" w14:textId="502A512C" w:rsidR="00A515C6" w:rsidRPr="00990CD3" w:rsidRDefault="00CB2162">
            <w:pPr>
              <w:rPr>
                <w:rFonts w:ascii="Trebuchet MS" w:eastAsia="Times New Roman" w:hAnsi="Trebuchet MS" w:cs="Times New Roman"/>
                <w:bCs/>
                <w:sz w:val="22"/>
                <w:szCs w:val="22"/>
              </w:rPr>
            </w:pPr>
            <w:r w:rsidRPr="00990CD3">
              <w:rPr>
                <w:rFonts w:ascii="Trebuchet MS" w:eastAsia="Times New Roman" w:hAnsi="Trebuchet MS" w:cs="Times New Roman"/>
                <w:bCs/>
                <w:sz w:val="22"/>
                <w:szCs w:val="22"/>
              </w:rPr>
              <w:lastRenderedPageBreak/>
              <w:t>V</w:t>
            </w:r>
            <w:r w:rsidR="009A6C85" w:rsidRPr="00990CD3">
              <w:rPr>
                <w:rFonts w:ascii="Trebuchet MS" w:eastAsia="Times New Roman" w:hAnsi="Trebuchet MS" w:cs="Times New Roman"/>
                <w:bCs/>
                <w:sz w:val="22"/>
                <w:szCs w:val="22"/>
              </w:rPr>
              <w:t>olgt nog</w:t>
            </w:r>
            <w:r w:rsidRPr="00990CD3">
              <w:rPr>
                <w:rFonts w:ascii="Trebuchet MS" w:eastAsia="Times New Roman" w:hAnsi="Trebuchet MS" w:cs="Times New Roman"/>
                <w:bCs/>
                <w:sz w:val="22"/>
                <w:szCs w:val="22"/>
              </w:rPr>
              <w:t>.</w:t>
            </w:r>
          </w:p>
          <w:p w14:paraId="7D3D2132" w14:textId="77777777" w:rsidR="00A515C6" w:rsidRPr="00990CD3" w:rsidRDefault="00A515C6">
            <w:pPr>
              <w:rPr>
                <w:rFonts w:ascii="Trebuchet MS" w:eastAsia="Times New Roman" w:hAnsi="Trebuchet MS" w:cs="Times New Roman"/>
                <w:sz w:val="22"/>
                <w:szCs w:val="22"/>
              </w:rPr>
            </w:pPr>
          </w:p>
        </w:tc>
      </w:tr>
      <w:tr w:rsidR="00A515C6" w:rsidRPr="00990CD3" w14:paraId="18CDD8C2" w14:textId="77777777">
        <w:tc>
          <w:tcPr>
            <w:tcW w:w="1124" w:type="dxa"/>
          </w:tcPr>
          <w:p w14:paraId="12D02923" w14:textId="77777777" w:rsidR="00A515C6" w:rsidRPr="00990CD3" w:rsidRDefault="009A6C85">
            <w:pPr>
              <w:rPr>
                <w:rFonts w:ascii="Trebuchet MS" w:eastAsia="Times New Roman" w:hAnsi="Trebuchet MS" w:cs="Times New Roman"/>
                <w:sz w:val="22"/>
                <w:szCs w:val="22"/>
              </w:rPr>
            </w:pPr>
            <w:r w:rsidRPr="00990CD3">
              <w:rPr>
                <w:rFonts w:ascii="Trebuchet MS" w:eastAsia="Times New Roman" w:hAnsi="Trebuchet MS" w:cs="Times New Roman"/>
                <w:b/>
                <w:sz w:val="22"/>
                <w:szCs w:val="22"/>
              </w:rPr>
              <w:lastRenderedPageBreak/>
              <w:t>10</w:t>
            </w:r>
          </w:p>
          <w:p w14:paraId="56C6D1B8" w14:textId="77777777" w:rsidR="00A515C6" w:rsidRPr="00990CD3" w:rsidRDefault="00A515C6">
            <w:pPr>
              <w:rPr>
                <w:rFonts w:ascii="Trebuchet MS" w:eastAsia="Times New Roman" w:hAnsi="Trebuchet MS" w:cs="Times New Roman"/>
                <w:sz w:val="22"/>
                <w:szCs w:val="22"/>
              </w:rPr>
            </w:pPr>
          </w:p>
        </w:tc>
        <w:tc>
          <w:tcPr>
            <w:tcW w:w="7956" w:type="dxa"/>
            <w:gridSpan w:val="2"/>
          </w:tcPr>
          <w:p w14:paraId="24686DEA" w14:textId="1E034A25" w:rsidR="00A515C6" w:rsidRPr="00990CD3" w:rsidRDefault="00C67581">
            <w:pPr>
              <w:rPr>
                <w:rFonts w:ascii="Trebuchet MS" w:eastAsia="Times New Roman" w:hAnsi="Trebuchet MS" w:cs="Times New Roman"/>
                <w:sz w:val="22"/>
                <w:szCs w:val="22"/>
              </w:rPr>
            </w:pPr>
            <w:r w:rsidRPr="00990CD3">
              <w:rPr>
                <w:rFonts w:ascii="Trebuchet MS" w:eastAsia="Times New Roman" w:hAnsi="Trebuchet MS" w:cs="Times New Roman"/>
                <w:b/>
                <w:sz w:val="22"/>
                <w:szCs w:val="22"/>
              </w:rPr>
              <w:t>Cliëntenraad</w:t>
            </w:r>
            <w:r w:rsidR="009A6C85" w:rsidRPr="00990CD3">
              <w:rPr>
                <w:rFonts w:ascii="Trebuchet MS" w:eastAsia="Times New Roman" w:hAnsi="Trebuchet MS" w:cs="Times New Roman"/>
                <w:b/>
                <w:sz w:val="22"/>
                <w:szCs w:val="22"/>
              </w:rPr>
              <w:t>:</w:t>
            </w:r>
          </w:p>
          <w:p w14:paraId="554D7D54" w14:textId="77777777" w:rsidR="00A515C6" w:rsidRPr="00990CD3" w:rsidRDefault="00A515C6">
            <w:pPr>
              <w:rPr>
                <w:rFonts w:ascii="Trebuchet MS" w:eastAsia="Times New Roman" w:hAnsi="Trebuchet MS" w:cs="Times New Roman"/>
                <w:sz w:val="22"/>
                <w:szCs w:val="22"/>
              </w:rPr>
            </w:pPr>
          </w:p>
        </w:tc>
      </w:tr>
      <w:tr w:rsidR="00A515C6" w:rsidRPr="00990CD3" w14:paraId="1334EB14" w14:textId="77777777">
        <w:tc>
          <w:tcPr>
            <w:tcW w:w="1124" w:type="dxa"/>
          </w:tcPr>
          <w:p w14:paraId="2C014AC4" w14:textId="77777777" w:rsidR="00A515C6" w:rsidRPr="00990CD3" w:rsidRDefault="009A6C85">
            <w:pPr>
              <w:rPr>
                <w:rFonts w:ascii="Trebuchet MS" w:eastAsia="Times New Roman" w:hAnsi="Trebuchet MS" w:cs="Times New Roman"/>
                <w:sz w:val="22"/>
                <w:szCs w:val="22"/>
              </w:rPr>
            </w:pPr>
            <w:r w:rsidRPr="00990CD3">
              <w:rPr>
                <w:rFonts w:ascii="Trebuchet MS" w:eastAsia="Times New Roman" w:hAnsi="Trebuchet MS" w:cs="Times New Roman"/>
                <w:b/>
                <w:sz w:val="22"/>
                <w:szCs w:val="22"/>
              </w:rPr>
              <w:t>10.a</w:t>
            </w:r>
          </w:p>
          <w:p w14:paraId="489E1533" w14:textId="77777777" w:rsidR="00A515C6" w:rsidRPr="00990CD3" w:rsidRDefault="00A515C6">
            <w:pPr>
              <w:rPr>
                <w:rFonts w:ascii="Trebuchet MS" w:eastAsia="Times New Roman" w:hAnsi="Trebuchet MS" w:cs="Times New Roman"/>
                <w:sz w:val="22"/>
                <w:szCs w:val="22"/>
              </w:rPr>
            </w:pPr>
          </w:p>
        </w:tc>
        <w:tc>
          <w:tcPr>
            <w:tcW w:w="7956" w:type="dxa"/>
            <w:gridSpan w:val="2"/>
          </w:tcPr>
          <w:p w14:paraId="73A010C1" w14:textId="564B6752" w:rsidR="00A515C6" w:rsidRPr="00990CD3" w:rsidRDefault="009A6C85">
            <w:pPr>
              <w:rPr>
                <w:rFonts w:ascii="Trebuchet MS" w:eastAsia="Times New Roman" w:hAnsi="Trebuchet MS" w:cs="Times New Roman"/>
                <w:b/>
                <w:sz w:val="22"/>
                <w:szCs w:val="22"/>
              </w:rPr>
            </w:pPr>
            <w:r w:rsidRPr="00990CD3">
              <w:rPr>
                <w:rFonts w:ascii="Trebuchet MS" w:eastAsia="Times New Roman" w:hAnsi="Trebuchet MS" w:cs="Times New Roman"/>
                <w:b/>
                <w:sz w:val="22"/>
                <w:szCs w:val="22"/>
              </w:rPr>
              <w:t xml:space="preserve">Medezeggenschapsregeling </w:t>
            </w:r>
            <w:r w:rsidR="00C67581" w:rsidRPr="00990CD3">
              <w:rPr>
                <w:rFonts w:ascii="Trebuchet MS" w:eastAsia="Times New Roman" w:hAnsi="Trebuchet MS" w:cs="Times New Roman"/>
                <w:b/>
                <w:sz w:val="22"/>
                <w:szCs w:val="22"/>
              </w:rPr>
              <w:t>cliëntenraad</w:t>
            </w:r>
            <w:r w:rsidRPr="00990CD3">
              <w:rPr>
                <w:rFonts w:ascii="Trebuchet MS" w:eastAsia="Times New Roman" w:hAnsi="Trebuchet MS" w:cs="Times New Roman"/>
                <w:b/>
                <w:sz w:val="22"/>
                <w:szCs w:val="22"/>
              </w:rPr>
              <w:t xml:space="preserve"> en huishoudelijk reglement CR </w:t>
            </w:r>
          </w:p>
          <w:p w14:paraId="51C22E88" w14:textId="5A65861C" w:rsidR="00A515C6" w:rsidRPr="00990CD3" w:rsidRDefault="004D7977" w:rsidP="00990CD3">
            <w:pPr>
              <w:pStyle w:val="Geenafstand"/>
              <w:rPr>
                <w:rFonts w:ascii="Trebuchet MS" w:hAnsi="Trebuchet MS"/>
                <w:sz w:val="22"/>
                <w:szCs w:val="22"/>
              </w:rPr>
            </w:pPr>
            <w:r>
              <w:rPr>
                <w:rFonts w:ascii="Trebuchet MS" w:hAnsi="Trebuchet MS"/>
                <w:sz w:val="22"/>
                <w:szCs w:val="22"/>
              </w:rPr>
              <w:t xml:space="preserve">Het concept dat was bijgevoegd bij de agenda is </w:t>
            </w:r>
            <w:r w:rsidR="009421B7">
              <w:rPr>
                <w:rFonts w:ascii="Trebuchet MS" w:hAnsi="Trebuchet MS"/>
                <w:sz w:val="22"/>
                <w:szCs w:val="22"/>
              </w:rPr>
              <w:t>ni</w:t>
            </w:r>
            <w:r>
              <w:rPr>
                <w:rFonts w:ascii="Trebuchet MS" w:hAnsi="Trebuchet MS"/>
                <w:sz w:val="22"/>
                <w:szCs w:val="22"/>
              </w:rPr>
              <w:t>et</w:t>
            </w:r>
            <w:r w:rsidR="006E46C9">
              <w:rPr>
                <w:rFonts w:ascii="Trebuchet MS" w:hAnsi="Trebuchet MS"/>
                <w:sz w:val="22"/>
                <w:szCs w:val="22"/>
              </w:rPr>
              <w:t xml:space="preserve"> </w:t>
            </w:r>
            <w:r>
              <w:rPr>
                <w:rFonts w:ascii="Trebuchet MS" w:hAnsi="Trebuchet MS"/>
                <w:sz w:val="22"/>
                <w:szCs w:val="22"/>
              </w:rPr>
              <w:t>gebaseerd op de laatst vastgestelde</w:t>
            </w:r>
            <w:r w:rsidR="006E46C9">
              <w:rPr>
                <w:rFonts w:ascii="Trebuchet MS" w:hAnsi="Trebuchet MS"/>
                <w:sz w:val="22"/>
                <w:szCs w:val="22"/>
              </w:rPr>
              <w:t xml:space="preserve">  </w:t>
            </w:r>
            <w:r>
              <w:rPr>
                <w:rFonts w:ascii="Trebuchet MS" w:hAnsi="Trebuchet MS"/>
                <w:sz w:val="22"/>
                <w:szCs w:val="22"/>
              </w:rPr>
              <w:t>versie van he</w:t>
            </w:r>
            <w:r w:rsidR="009421B7">
              <w:rPr>
                <w:rFonts w:ascii="Trebuchet MS" w:hAnsi="Trebuchet MS"/>
                <w:sz w:val="22"/>
                <w:szCs w:val="22"/>
              </w:rPr>
              <w:t xml:space="preserve">t huishoudelijk reglement. </w:t>
            </w:r>
            <w:r w:rsidR="00CB2162" w:rsidRPr="00990CD3">
              <w:rPr>
                <w:rFonts w:ascii="Trebuchet MS" w:hAnsi="Trebuchet MS"/>
                <w:sz w:val="22"/>
                <w:szCs w:val="22"/>
              </w:rPr>
              <w:t xml:space="preserve">Eerst moet de structuur van de cliëntenraad vastgesteld worden, voordat de medezeggenschapsregeling en het huishoudelijk reglement vastgesteld kunnen worden. </w:t>
            </w:r>
          </w:p>
          <w:p w14:paraId="5EAFA40A" w14:textId="5DD1B965" w:rsidR="00990CD3" w:rsidRPr="00990CD3" w:rsidRDefault="00990CD3" w:rsidP="00990CD3">
            <w:pPr>
              <w:pStyle w:val="Geenafstand"/>
              <w:rPr>
                <w:rFonts w:ascii="Trebuchet MS" w:eastAsia="Times New Roman" w:hAnsi="Trebuchet MS" w:cs="Times New Roman"/>
                <w:sz w:val="22"/>
                <w:szCs w:val="22"/>
              </w:rPr>
            </w:pPr>
          </w:p>
        </w:tc>
      </w:tr>
      <w:tr w:rsidR="00A515C6" w:rsidRPr="00990CD3" w14:paraId="067CB6EA" w14:textId="77777777">
        <w:tc>
          <w:tcPr>
            <w:tcW w:w="1124" w:type="dxa"/>
          </w:tcPr>
          <w:p w14:paraId="702B10C4" w14:textId="77777777" w:rsidR="00A515C6" w:rsidRPr="00990CD3" w:rsidRDefault="009A6C85">
            <w:pPr>
              <w:rPr>
                <w:rFonts w:ascii="Trebuchet MS" w:eastAsia="Times New Roman" w:hAnsi="Trebuchet MS" w:cs="Times New Roman"/>
                <w:sz w:val="22"/>
                <w:szCs w:val="22"/>
              </w:rPr>
            </w:pPr>
            <w:r w:rsidRPr="00990CD3">
              <w:rPr>
                <w:rFonts w:ascii="Trebuchet MS" w:eastAsia="Times New Roman" w:hAnsi="Trebuchet MS" w:cs="Times New Roman"/>
                <w:b/>
                <w:sz w:val="22"/>
                <w:szCs w:val="22"/>
              </w:rPr>
              <w:t>10.b</w:t>
            </w:r>
          </w:p>
          <w:p w14:paraId="3F2F1960" w14:textId="77777777" w:rsidR="00A515C6" w:rsidRPr="00990CD3" w:rsidRDefault="00A515C6">
            <w:pPr>
              <w:rPr>
                <w:rFonts w:ascii="Trebuchet MS" w:eastAsia="Times New Roman" w:hAnsi="Trebuchet MS" w:cs="Times New Roman"/>
                <w:sz w:val="22"/>
                <w:szCs w:val="22"/>
              </w:rPr>
            </w:pPr>
          </w:p>
        </w:tc>
        <w:tc>
          <w:tcPr>
            <w:tcW w:w="7956" w:type="dxa"/>
            <w:gridSpan w:val="2"/>
          </w:tcPr>
          <w:p w14:paraId="0CED608E" w14:textId="61C326B5" w:rsidR="00A515C6" w:rsidRPr="00990CD3" w:rsidRDefault="009A6C85">
            <w:pPr>
              <w:rPr>
                <w:rFonts w:ascii="Trebuchet MS" w:eastAsia="Times New Roman" w:hAnsi="Trebuchet MS" w:cs="Times New Roman"/>
                <w:sz w:val="22"/>
                <w:szCs w:val="22"/>
              </w:rPr>
            </w:pPr>
            <w:r w:rsidRPr="00990CD3">
              <w:rPr>
                <w:rFonts w:ascii="Trebuchet MS" w:eastAsia="Times New Roman" w:hAnsi="Trebuchet MS" w:cs="Times New Roman"/>
                <w:b/>
                <w:sz w:val="22"/>
                <w:szCs w:val="22"/>
              </w:rPr>
              <w:t xml:space="preserve">Communicatie </w:t>
            </w:r>
            <w:r w:rsidR="00C67581" w:rsidRPr="00990CD3">
              <w:rPr>
                <w:rFonts w:ascii="Trebuchet MS" w:eastAsia="Times New Roman" w:hAnsi="Trebuchet MS" w:cs="Times New Roman"/>
                <w:b/>
                <w:sz w:val="22"/>
                <w:szCs w:val="22"/>
              </w:rPr>
              <w:t>cliëntenraad</w:t>
            </w:r>
            <w:r w:rsidRPr="00990CD3">
              <w:rPr>
                <w:rFonts w:ascii="Trebuchet MS" w:eastAsia="Times New Roman" w:hAnsi="Trebuchet MS" w:cs="Times New Roman"/>
                <w:b/>
                <w:sz w:val="22"/>
                <w:szCs w:val="22"/>
              </w:rPr>
              <w:t xml:space="preserve"> met (nieuwe) bewoners</w:t>
            </w:r>
          </w:p>
          <w:p w14:paraId="182CE38B" w14:textId="0C34651E" w:rsidR="00A515C6" w:rsidRPr="00990CD3" w:rsidRDefault="00CB2162">
            <w:pPr>
              <w:rPr>
                <w:rFonts w:ascii="Trebuchet MS" w:eastAsia="Times New Roman" w:hAnsi="Trebuchet MS" w:cs="Times New Roman"/>
                <w:sz w:val="22"/>
                <w:szCs w:val="22"/>
              </w:rPr>
            </w:pPr>
            <w:r w:rsidRPr="00990CD3">
              <w:rPr>
                <w:rFonts w:ascii="Trebuchet MS" w:eastAsia="Times New Roman" w:hAnsi="Trebuchet MS" w:cs="Times New Roman"/>
                <w:sz w:val="22"/>
                <w:szCs w:val="22"/>
              </w:rPr>
              <w:t>Huidige brief</w:t>
            </w:r>
            <w:r w:rsidR="00990CD3" w:rsidRPr="00990CD3">
              <w:rPr>
                <w:rFonts w:ascii="Trebuchet MS" w:eastAsia="Times New Roman" w:hAnsi="Trebuchet MS" w:cs="Times New Roman"/>
                <w:sz w:val="22"/>
                <w:szCs w:val="22"/>
              </w:rPr>
              <w:t xml:space="preserve"> aan nieuwe bewoners komt te vervallen. </w:t>
            </w:r>
            <w:r w:rsidR="006E46C9">
              <w:rPr>
                <w:rFonts w:ascii="Trebuchet MS" w:eastAsia="Times New Roman" w:hAnsi="Trebuchet MS" w:cs="Times New Roman"/>
                <w:sz w:val="22"/>
                <w:szCs w:val="22"/>
              </w:rPr>
              <w:t xml:space="preserve">De Cliëntenraden hebben een voorstel gedaan voor een vervangende brief. </w:t>
            </w:r>
            <w:r w:rsidR="009421B7">
              <w:rPr>
                <w:rFonts w:ascii="Trebuchet MS" w:eastAsia="Times New Roman" w:hAnsi="Trebuchet MS" w:cs="Times New Roman"/>
                <w:sz w:val="22"/>
                <w:szCs w:val="22"/>
              </w:rPr>
              <w:t>Afgesproken</w:t>
            </w:r>
            <w:r w:rsidR="006E46C9">
              <w:rPr>
                <w:rFonts w:ascii="Trebuchet MS" w:eastAsia="Times New Roman" w:hAnsi="Trebuchet MS" w:cs="Times New Roman"/>
                <w:sz w:val="22"/>
                <w:szCs w:val="22"/>
              </w:rPr>
              <w:t xml:space="preserve"> is dat deze wordt getoetst door HOZO en dat er een foto wordt toegevoegd.</w:t>
            </w:r>
          </w:p>
          <w:p w14:paraId="099DD18D" w14:textId="18CD546F" w:rsidR="00990CD3" w:rsidRPr="00990CD3" w:rsidRDefault="00990CD3" w:rsidP="00990CD3">
            <w:pPr>
              <w:pStyle w:val="Geenafstand"/>
              <w:rPr>
                <w:rFonts w:ascii="Trebuchet MS" w:hAnsi="Trebuchet MS"/>
                <w:sz w:val="22"/>
                <w:szCs w:val="22"/>
              </w:rPr>
            </w:pPr>
          </w:p>
        </w:tc>
      </w:tr>
      <w:tr w:rsidR="00A515C6" w:rsidRPr="00990CD3" w14:paraId="4C858315" w14:textId="77777777">
        <w:tc>
          <w:tcPr>
            <w:tcW w:w="1124" w:type="dxa"/>
          </w:tcPr>
          <w:p w14:paraId="7981D452" w14:textId="77777777" w:rsidR="00A515C6" w:rsidRPr="00990CD3" w:rsidRDefault="009A6C85">
            <w:pPr>
              <w:rPr>
                <w:rFonts w:ascii="Trebuchet MS" w:eastAsia="Times New Roman" w:hAnsi="Trebuchet MS" w:cs="Times New Roman"/>
                <w:sz w:val="22"/>
                <w:szCs w:val="22"/>
              </w:rPr>
            </w:pPr>
            <w:r w:rsidRPr="00990CD3">
              <w:rPr>
                <w:rFonts w:ascii="Trebuchet MS" w:eastAsia="Times New Roman" w:hAnsi="Trebuchet MS" w:cs="Times New Roman"/>
                <w:b/>
                <w:sz w:val="22"/>
                <w:szCs w:val="22"/>
              </w:rPr>
              <w:t>10.c</w:t>
            </w:r>
          </w:p>
          <w:p w14:paraId="04BB392A" w14:textId="77777777" w:rsidR="00A515C6" w:rsidRPr="00990CD3" w:rsidRDefault="00A515C6">
            <w:pPr>
              <w:rPr>
                <w:rFonts w:ascii="Trebuchet MS" w:eastAsia="Times New Roman" w:hAnsi="Trebuchet MS" w:cs="Times New Roman"/>
                <w:sz w:val="22"/>
                <w:szCs w:val="22"/>
              </w:rPr>
            </w:pPr>
          </w:p>
        </w:tc>
        <w:tc>
          <w:tcPr>
            <w:tcW w:w="7956" w:type="dxa"/>
            <w:gridSpan w:val="2"/>
          </w:tcPr>
          <w:p w14:paraId="1D8CBEFA" w14:textId="091DDD5F" w:rsidR="00A515C6" w:rsidRPr="00990CD3" w:rsidRDefault="009A6C85">
            <w:pPr>
              <w:rPr>
                <w:rFonts w:ascii="Trebuchet MS" w:eastAsia="Times New Roman" w:hAnsi="Trebuchet MS" w:cs="Times New Roman"/>
                <w:b/>
                <w:sz w:val="22"/>
                <w:szCs w:val="22"/>
              </w:rPr>
            </w:pPr>
            <w:r w:rsidRPr="00990CD3">
              <w:rPr>
                <w:rFonts w:ascii="Trebuchet MS" w:eastAsia="Times New Roman" w:hAnsi="Trebuchet MS" w:cs="Times New Roman"/>
                <w:b/>
                <w:sz w:val="22"/>
                <w:szCs w:val="22"/>
              </w:rPr>
              <w:t xml:space="preserve">Organisatie en werkwijze </w:t>
            </w:r>
            <w:r w:rsidR="00C67581" w:rsidRPr="00990CD3">
              <w:rPr>
                <w:rFonts w:ascii="Trebuchet MS" w:eastAsia="Times New Roman" w:hAnsi="Trebuchet MS" w:cs="Times New Roman"/>
                <w:b/>
                <w:sz w:val="22"/>
                <w:szCs w:val="22"/>
              </w:rPr>
              <w:t>cliëntenraad</w:t>
            </w:r>
          </w:p>
          <w:p w14:paraId="59C24520" w14:textId="4A8354A8" w:rsidR="00990CD3" w:rsidRPr="00990CD3" w:rsidRDefault="004D7977" w:rsidP="00990CD3">
            <w:pPr>
              <w:pStyle w:val="Geenafstand"/>
              <w:rPr>
                <w:rFonts w:ascii="Trebuchet MS" w:hAnsi="Trebuchet MS"/>
                <w:sz w:val="22"/>
                <w:szCs w:val="22"/>
              </w:rPr>
            </w:pPr>
            <w:r>
              <w:rPr>
                <w:rFonts w:ascii="Trebuchet MS" w:hAnsi="Trebuchet MS"/>
                <w:sz w:val="22"/>
                <w:szCs w:val="22"/>
              </w:rPr>
              <w:t xml:space="preserve">Een werkgroep </w:t>
            </w:r>
            <w:r w:rsidR="009421B7">
              <w:rPr>
                <w:rFonts w:ascii="Trebuchet MS" w:hAnsi="Trebuchet MS"/>
                <w:sz w:val="22"/>
                <w:szCs w:val="22"/>
              </w:rPr>
              <w:t>uit</w:t>
            </w:r>
            <w:r>
              <w:rPr>
                <w:rFonts w:ascii="Trebuchet MS" w:hAnsi="Trebuchet MS"/>
                <w:sz w:val="22"/>
                <w:szCs w:val="22"/>
              </w:rPr>
              <w:t xml:space="preserve"> </w:t>
            </w:r>
            <w:r w:rsidR="009421B7">
              <w:rPr>
                <w:rFonts w:ascii="Trebuchet MS" w:hAnsi="Trebuchet MS"/>
                <w:sz w:val="22"/>
                <w:szCs w:val="22"/>
              </w:rPr>
              <w:t>d</w:t>
            </w:r>
            <w:r w:rsidR="00990CD3" w:rsidRPr="00990CD3">
              <w:rPr>
                <w:rFonts w:ascii="Trebuchet MS" w:hAnsi="Trebuchet MS"/>
                <w:sz w:val="22"/>
                <w:szCs w:val="22"/>
              </w:rPr>
              <w:t xml:space="preserve">e cliëntenraad heeft een </w:t>
            </w:r>
            <w:r>
              <w:rPr>
                <w:rFonts w:ascii="Trebuchet MS" w:hAnsi="Trebuchet MS"/>
                <w:sz w:val="22"/>
                <w:szCs w:val="22"/>
              </w:rPr>
              <w:t>notitie</w:t>
            </w:r>
            <w:r w:rsidR="00990CD3" w:rsidRPr="00990CD3">
              <w:rPr>
                <w:rFonts w:ascii="Trebuchet MS" w:hAnsi="Trebuchet MS"/>
                <w:sz w:val="22"/>
                <w:szCs w:val="22"/>
              </w:rPr>
              <w:t xml:space="preserve"> opgesteld met hun ideeën</w:t>
            </w:r>
            <w:r w:rsidR="00990CD3">
              <w:rPr>
                <w:rFonts w:ascii="Trebuchet MS" w:hAnsi="Trebuchet MS"/>
                <w:sz w:val="22"/>
                <w:szCs w:val="22"/>
              </w:rPr>
              <w:t xml:space="preserve"> over de organisatie en werkwijze van de </w:t>
            </w:r>
            <w:r w:rsidR="00DD76AC">
              <w:rPr>
                <w:rFonts w:ascii="Trebuchet MS" w:hAnsi="Trebuchet MS"/>
                <w:sz w:val="22"/>
                <w:szCs w:val="22"/>
              </w:rPr>
              <w:t>cliëntenraad</w:t>
            </w:r>
            <w:r w:rsidR="00990CD3" w:rsidRPr="00990CD3">
              <w:rPr>
                <w:rFonts w:ascii="Trebuchet MS" w:hAnsi="Trebuchet MS"/>
                <w:sz w:val="22"/>
                <w:szCs w:val="22"/>
              </w:rPr>
              <w:t xml:space="preserve">. </w:t>
            </w:r>
          </w:p>
          <w:p w14:paraId="1E60F82F" w14:textId="07209E6B" w:rsidR="00990CD3" w:rsidRPr="00990CD3" w:rsidRDefault="00C7330D" w:rsidP="00990CD3">
            <w:pPr>
              <w:pStyle w:val="Geenafstand"/>
              <w:rPr>
                <w:rFonts w:ascii="Trebuchet MS" w:hAnsi="Trebuchet MS"/>
                <w:sz w:val="22"/>
                <w:szCs w:val="22"/>
              </w:rPr>
            </w:pPr>
            <w:r>
              <w:rPr>
                <w:rFonts w:ascii="Trebuchet MS" w:hAnsi="Trebuchet MS"/>
                <w:sz w:val="22"/>
                <w:szCs w:val="22"/>
              </w:rPr>
              <w:t>Geheel a</w:t>
            </w:r>
            <w:r w:rsidR="00990CD3" w:rsidRPr="00990CD3">
              <w:rPr>
                <w:rFonts w:ascii="Trebuchet MS" w:hAnsi="Trebuchet MS"/>
                <w:sz w:val="22"/>
                <w:szCs w:val="22"/>
              </w:rPr>
              <w:t>gendapunt 10 komt volgende keer terug op de agenda.</w:t>
            </w:r>
          </w:p>
          <w:p w14:paraId="3B873192" w14:textId="77777777" w:rsidR="00A515C6" w:rsidRPr="00990CD3" w:rsidRDefault="00A515C6">
            <w:pPr>
              <w:rPr>
                <w:rFonts w:ascii="Trebuchet MS" w:eastAsia="Times New Roman" w:hAnsi="Trebuchet MS" w:cs="Times New Roman"/>
                <w:sz w:val="22"/>
                <w:szCs w:val="22"/>
              </w:rPr>
            </w:pPr>
          </w:p>
        </w:tc>
      </w:tr>
      <w:tr w:rsidR="00A515C6" w:rsidRPr="00990CD3" w14:paraId="2721424C" w14:textId="77777777">
        <w:tc>
          <w:tcPr>
            <w:tcW w:w="1124" w:type="dxa"/>
          </w:tcPr>
          <w:p w14:paraId="39029CB0" w14:textId="77777777" w:rsidR="00A515C6" w:rsidRPr="00990CD3" w:rsidRDefault="009A6C85">
            <w:pPr>
              <w:rPr>
                <w:rFonts w:ascii="Trebuchet MS" w:eastAsia="Times New Roman" w:hAnsi="Trebuchet MS" w:cs="Times New Roman"/>
                <w:sz w:val="22"/>
                <w:szCs w:val="22"/>
              </w:rPr>
            </w:pPr>
            <w:r w:rsidRPr="00990CD3">
              <w:rPr>
                <w:rFonts w:ascii="Trebuchet MS" w:eastAsia="Times New Roman" w:hAnsi="Trebuchet MS" w:cs="Times New Roman"/>
                <w:b/>
                <w:sz w:val="22"/>
                <w:szCs w:val="22"/>
              </w:rPr>
              <w:t>11</w:t>
            </w:r>
          </w:p>
          <w:p w14:paraId="3441E088" w14:textId="77777777" w:rsidR="00A515C6" w:rsidRPr="00990CD3" w:rsidRDefault="00A515C6">
            <w:pPr>
              <w:rPr>
                <w:rFonts w:ascii="Trebuchet MS" w:eastAsia="Times New Roman" w:hAnsi="Trebuchet MS" w:cs="Times New Roman"/>
                <w:sz w:val="22"/>
                <w:szCs w:val="22"/>
              </w:rPr>
            </w:pPr>
          </w:p>
        </w:tc>
        <w:tc>
          <w:tcPr>
            <w:tcW w:w="7956" w:type="dxa"/>
            <w:gridSpan w:val="2"/>
          </w:tcPr>
          <w:p w14:paraId="5E4F9E04" w14:textId="57B7097F" w:rsidR="00A515C6" w:rsidRPr="00990CD3" w:rsidRDefault="009A6C85">
            <w:pPr>
              <w:rPr>
                <w:rFonts w:ascii="Trebuchet MS" w:eastAsia="Times New Roman" w:hAnsi="Trebuchet MS" w:cs="Times New Roman"/>
                <w:b/>
                <w:sz w:val="22"/>
                <w:szCs w:val="22"/>
              </w:rPr>
            </w:pPr>
            <w:r w:rsidRPr="00990CD3">
              <w:rPr>
                <w:rFonts w:ascii="Trebuchet MS" w:eastAsia="Times New Roman" w:hAnsi="Trebuchet MS" w:cs="Times New Roman"/>
                <w:b/>
                <w:sz w:val="22"/>
                <w:szCs w:val="22"/>
              </w:rPr>
              <w:t>Bijgaande stukken ter informatie</w:t>
            </w:r>
          </w:p>
          <w:p w14:paraId="23F42315" w14:textId="1EA91225" w:rsidR="00222901" w:rsidRDefault="00222901" w:rsidP="00222901">
            <w:pPr>
              <w:pStyle w:val="Geenafstand"/>
              <w:numPr>
                <w:ilvl w:val="0"/>
                <w:numId w:val="1"/>
              </w:numPr>
              <w:rPr>
                <w:rFonts w:ascii="Trebuchet MS" w:hAnsi="Trebuchet MS"/>
                <w:b/>
                <w:bCs/>
                <w:sz w:val="22"/>
                <w:szCs w:val="22"/>
              </w:rPr>
            </w:pPr>
            <w:r w:rsidRPr="00990CD3">
              <w:rPr>
                <w:rFonts w:ascii="Trebuchet MS" w:hAnsi="Trebuchet MS"/>
                <w:b/>
                <w:bCs/>
                <w:sz w:val="22"/>
                <w:szCs w:val="22"/>
              </w:rPr>
              <w:t>Besluiten BO 07-03-2022</w:t>
            </w:r>
          </w:p>
          <w:p w14:paraId="5729C9D1" w14:textId="750D1E63" w:rsidR="00B70D50" w:rsidRPr="00990CD3" w:rsidRDefault="00B70D50" w:rsidP="00B70D50">
            <w:pPr>
              <w:pStyle w:val="Geenafstand"/>
              <w:rPr>
                <w:rFonts w:ascii="Trebuchet MS" w:hAnsi="Trebuchet MS"/>
                <w:b/>
                <w:bCs/>
                <w:sz w:val="22"/>
                <w:szCs w:val="22"/>
              </w:rPr>
            </w:pPr>
            <w:r w:rsidRPr="00B70D50">
              <w:rPr>
                <w:rFonts w:ascii="Trebuchet MS" w:hAnsi="Trebuchet MS"/>
                <w:sz w:val="22"/>
                <w:szCs w:val="22"/>
              </w:rPr>
              <w:t>Kennismaking met de WZD functionaris komt volgende keer op de agenda</w:t>
            </w:r>
            <w:r>
              <w:rPr>
                <w:rFonts w:ascii="Trebuchet MS" w:hAnsi="Trebuchet MS"/>
                <w:b/>
                <w:bCs/>
                <w:sz w:val="22"/>
                <w:szCs w:val="22"/>
              </w:rPr>
              <w:t>.</w:t>
            </w:r>
          </w:p>
          <w:p w14:paraId="0AA03298" w14:textId="6413D821" w:rsidR="00222901" w:rsidRPr="00990CD3" w:rsidRDefault="00222901" w:rsidP="00222901">
            <w:pPr>
              <w:pStyle w:val="Geenafstand"/>
              <w:numPr>
                <w:ilvl w:val="0"/>
                <w:numId w:val="1"/>
              </w:numPr>
              <w:rPr>
                <w:rFonts w:ascii="Trebuchet MS" w:hAnsi="Trebuchet MS"/>
                <w:b/>
                <w:bCs/>
                <w:sz w:val="22"/>
                <w:szCs w:val="22"/>
              </w:rPr>
            </w:pPr>
            <w:r w:rsidRPr="00990CD3">
              <w:rPr>
                <w:rFonts w:ascii="Trebuchet MS" w:hAnsi="Trebuchet MS"/>
                <w:b/>
                <w:bCs/>
                <w:sz w:val="22"/>
                <w:szCs w:val="22"/>
              </w:rPr>
              <w:t>Besluiten BO 21-03-2022</w:t>
            </w:r>
          </w:p>
          <w:p w14:paraId="685753B6" w14:textId="65DA1A71" w:rsidR="00222901" w:rsidRPr="00990CD3" w:rsidRDefault="00222901" w:rsidP="00222901">
            <w:pPr>
              <w:pStyle w:val="Geenafstand"/>
              <w:numPr>
                <w:ilvl w:val="0"/>
                <w:numId w:val="1"/>
              </w:numPr>
              <w:rPr>
                <w:rFonts w:ascii="Trebuchet MS" w:hAnsi="Trebuchet MS"/>
                <w:b/>
                <w:bCs/>
                <w:sz w:val="22"/>
                <w:szCs w:val="22"/>
              </w:rPr>
            </w:pPr>
            <w:r w:rsidRPr="00990CD3">
              <w:rPr>
                <w:rFonts w:ascii="Trebuchet MS" w:hAnsi="Trebuchet MS"/>
                <w:b/>
                <w:bCs/>
                <w:sz w:val="22"/>
                <w:szCs w:val="22"/>
              </w:rPr>
              <w:t>Besluiten BO 04-04-2022</w:t>
            </w:r>
          </w:p>
          <w:p w14:paraId="7B354A66" w14:textId="5F539C58" w:rsidR="00222901" w:rsidRPr="00990CD3" w:rsidRDefault="00222901" w:rsidP="00222901">
            <w:pPr>
              <w:pStyle w:val="Geenafstand"/>
              <w:numPr>
                <w:ilvl w:val="0"/>
                <w:numId w:val="1"/>
              </w:numPr>
              <w:rPr>
                <w:rFonts w:ascii="Trebuchet MS" w:hAnsi="Trebuchet MS"/>
                <w:b/>
                <w:bCs/>
                <w:sz w:val="22"/>
                <w:szCs w:val="22"/>
              </w:rPr>
            </w:pPr>
            <w:r w:rsidRPr="00990CD3">
              <w:rPr>
                <w:rFonts w:ascii="Trebuchet MS" w:hAnsi="Trebuchet MS"/>
                <w:b/>
                <w:bCs/>
                <w:sz w:val="22"/>
                <w:szCs w:val="22"/>
              </w:rPr>
              <w:t>Notulen OR 17-01-2022</w:t>
            </w:r>
          </w:p>
          <w:p w14:paraId="25A1B5CF" w14:textId="13A2F986" w:rsidR="00222901" w:rsidRPr="00990CD3" w:rsidRDefault="00222901" w:rsidP="00222901">
            <w:pPr>
              <w:pStyle w:val="Geenafstand"/>
              <w:numPr>
                <w:ilvl w:val="0"/>
                <w:numId w:val="1"/>
              </w:numPr>
              <w:rPr>
                <w:rFonts w:ascii="Trebuchet MS" w:hAnsi="Trebuchet MS"/>
                <w:b/>
                <w:bCs/>
                <w:sz w:val="22"/>
                <w:szCs w:val="22"/>
              </w:rPr>
            </w:pPr>
            <w:r w:rsidRPr="00990CD3">
              <w:rPr>
                <w:rFonts w:ascii="Trebuchet MS" w:hAnsi="Trebuchet MS"/>
                <w:b/>
                <w:bCs/>
                <w:sz w:val="22"/>
                <w:szCs w:val="22"/>
              </w:rPr>
              <w:t>Notulen RvT 26-01-2022</w:t>
            </w:r>
          </w:p>
          <w:p w14:paraId="2F6DECC6" w14:textId="77777777" w:rsidR="00A515C6" w:rsidRPr="00990CD3" w:rsidRDefault="00A515C6">
            <w:pPr>
              <w:rPr>
                <w:rFonts w:ascii="Trebuchet MS" w:eastAsia="Times New Roman" w:hAnsi="Trebuchet MS" w:cs="Times New Roman"/>
                <w:sz w:val="22"/>
                <w:szCs w:val="22"/>
              </w:rPr>
            </w:pPr>
          </w:p>
        </w:tc>
      </w:tr>
      <w:tr w:rsidR="00A515C6" w:rsidRPr="00990CD3" w14:paraId="6E32DB87" w14:textId="77777777">
        <w:tc>
          <w:tcPr>
            <w:tcW w:w="1124" w:type="dxa"/>
          </w:tcPr>
          <w:p w14:paraId="24D108B3" w14:textId="77777777" w:rsidR="00A515C6" w:rsidRPr="00990CD3" w:rsidRDefault="009A6C85">
            <w:pPr>
              <w:rPr>
                <w:rFonts w:ascii="Trebuchet MS" w:eastAsia="Times New Roman" w:hAnsi="Trebuchet MS" w:cs="Times New Roman"/>
                <w:sz w:val="22"/>
                <w:szCs w:val="22"/>
              </w:rPr>
            </w:pPr>
            <w:r w:rsidRPr="00990CD3">
              <w:rPr>
                <w:rFonts w:ascii="Trebuchet MS" w:eastAsia="Times New Roman" w:hAnsi="Trebuchet MS" w:cs="Times New Roman"/>
                <w:b/>
                <w:sz w:val="22"/>
                <w:szCs w:val="22"/>
              </w:rPr>
              <w:t>12</w:t>
            </w:r>
          </w:p>
          <w:p w14:paraId="02478F2D" w14:textId="77777777" w:rsidR="00A515C6" w:rsidRPr="00990CD3" w:rsidRDefault="00A515C6">
            <w:pPr>
              <w:rPr>
                <w:rFonts w:ascii="Trebuchet MS" w:eastAsia="Times New Roman" w:hAnsi="Trebuchet MS" w:cs="Times New Roman"/>
                <w:sz w:val="22"/>
                <w:szCs w:val="22"/>
              </w:rPr>
            </w:pPr>
          </w:p>
        </w:tc>
        <w:tc>
          <w:tcPr>
            <w:tcW w:w="7956" w:type="dxa"/>
            <w:gridSpan w:val="2"/>
          </w:tcPr>
          <w:p w14:paraId="0E4C6427" w14:textId="77777777" w:rsidR="00A515C6" w:rsidRPr="00990CD3" w:rsidRDefault="009A6C85">
            <w:pPr>
              <w:rPr>
                <w:rFonts w:ascii="Trebuchet MS" w:eastAsia="Times New Roman" w:hAnsi="Trebuchet MS" w:cs="Times New Roman"/>
                <w:sz w:val="22"/>
                <w:szCs w:val="22"/>
              </w:rPr>
            </w:pPr>
            <w:r w:rsidRPr="00990CD3">
              <w:rPr>
                <w:rFonts w:ascii="Trebuchet MS" w:eastAsia="Times New Roman" w:hAnsi="Trebuchet MS" w:cs="Times New Roman"/>
                <w:b/>
                <w:sz w:val="22"/>
                <w:szCs w:val="22"/>
              </w:rPr>
              <w:t>Rondvraag en sluiting</w:t>
            </w:r>
          </w:p>
          <w:p w14:paraId="23AAE57E" w14:textId="77777777" w:rsidR="00A515C6" w:rsidRPr="00990CD3" w:rsidRDefault="00A515C6">
            <w:pPr>
              <w:rPr>
                <w:rFonts w:ascii="Trebuchet MS" w:eastAsia="Times New Roman" w:hAnsi="Trebuchet MS" w:cs="Times New Roman"/>
                <w:sz w:val="22"/>
                <w:szCs w:val="22"/>
              </w:rPr>
            </w:pPr>
          </w:p>
        </w:tc>
      </w:tr>
      <w:tr w:rsidR="00A515C6" w:rsidRPr="00990CD3" w14:paraId="037F5818" w14:textId="77777777">
        <w:tc>
          <w:tcPr>
            <w:tcW w:w="1124" w:type="dxa"/>
          </w:tcPr>
          <w:p w14:paraId="301CB232" w14:textId="77777777" w:rsidR="00A515C6" w:rsidRPr="00990CD3" w:rsidRDefault="009A6C85">
            <w:pPr>
              <w:rPr>
                <w:rFonts w:ascii="Trebuchet MS" w:eastAsia="Times New Roman" w:hAnsi="Trebuchet MS" w:cs="Times New Roman"/>
                <w:sz w:val="22"/>
                <w:szCs w:val="22"/>
              </w:rPr>
            </w:pPr>
            <w:r w:rsidRPr="00990CD3">
              <w:rPr>
                <w:rFonts w:ascii="Trebuchet MS" w:eastAsia="Times New Roman" w:hAnsi="Trebuchet MS" w:cs="Times New Roman"/>
                <w:b/>
                <w:sz w:val="22"/>
                <w:szCs w:val="22"/>
              </w:rPr>
              <w:t>12.a</w:t>
            </w:r>
          </w:p>
          <w:p w14:paraId="57ECEE39" w14:textId="77777777" w:rsidR="00A515C6" w:rsidRPr="00990CD3" w:rsidRDefault="00A515C6">
            <w:pPr>
              <w:rPr>
                <w:rFonts w:ascii="Trebuchet MS" w:eastAsia="Times New Roman" w:hAnsi="Trebuchet MS" w:cs="Times New Roman"/>
                <w:sz w:val="22"/>
                <w:szCs w:val="22"/>
              </w:rPr>
            </w:pPr>
          </w:p>
        </w:tc>
        <w:tc>
          <w:tcPr>
            <w:tcW w:w="7956" w:type="dxa"/>
            <w:gridSpan w:val="2"/>
          </w:tcPr>
          <w:p w14:paraId="377BD42E" w14:textId="77777777" w:rsidR="00A515C6" w:rsidRPr="00990CD3" w:rsidRDefault="009A6C85">
            <w:pPr>
              <w:rPr>
                <w:rFonts w:ascii="Trebuchet MS" w:eastAsia="Times New Roman" w:hAnsi="Trebuchet MS" w:cs="Times New Roman"/>
                <w:bCs/>
                <w:sz w:val="22"/>
                <w:szCs w:val="22"/>
              </w:rPr>
            </w:pPr>
            <w:r w:rsidRPr="00990CD3">
              <w:rPr>
                <w:rFonts w:ascii="Trebuchet MS" w:eastAsia="Times New Roman" w:hAnsi="Trebuchet MS" w:cs="Times New Roman"/>
                <w:bCs/>
                <w:sz w:val="22"/>
                <w:szCs w:val="22"/>
              </w:rPr>
              <w:t>Klankbordgroep Hofstede</w:t>
            </w:r>
          </w:p>
          <w:p w14:paraId="1EB5DD13" w14:textId="273863E2" w:rsidR="00A515C6" w:rsidRPr="00990CD3" w:rsidRDefault="00160048">
            <w:pPr>
              <w:rPr>
                <w:rFonts w:ascii="Trebuchet MS" w:eastAsia="Times New Roman" w:hAnsi="Trebuchet MS" w:cs="Times New Roman"/>
                <w:bCs/>
                <w:sz w:val="22"/>
                <w:szCs w:val="22"/>
              </w:rPr>
            </w:pPr>
            <w:r w:rsidRPr="00990CD3">
              <w:rPr>
                <w:rFonts w:ascii="Trebuchet MS" w:eastAsia="Times New Roman" w:hAnsi="Trebuchet MS" w:cs="Times New Roman"/>
                <w:bCs/>
                <w:sz w:val="22"/>
                <w:szCs w:val="22"/>
              </w:rPr>
              <w:t xml:space="preserve">De bouw van Hofstede is vertraagd. </w:t>
            </w:r>
          </w:p>
          <w:p w14:paraId="395CA7D3" w14:textId="332E9855" w:rsidR="00160048" w:rsidRPr="00990CD3" w:rsidRDefault="00160048" w:rsidP="00160048">
            <w:pPr>
              <w:pStyle w:val="Geenafstand"/>
              <w:rPr>
                <w:rFonts w:ascii="Trebuchet MS" w:hAnsi="Trebuchet MS"/>
                <w:sz w:val="22"/>
                <w:szCs w:val="22"/>
              </w:rPr>
            </w:pPr>
            <w:r w:rsidRPr="00990CD3">
              <w:rPr>
                <w:rFonts w:ascii="Trebuchet MS" w:hAnsi="Trebuchet MS"/>
                <w:sz w:val="22"/>
                <w:szCs w:val="22"/>
              </w:rPr>
              <w:t>HOZO heeft een projectgroep opgericht</w:t>
            </w:r>
            <w:r w:rsidR="000C638F" w:rsidRPr="00990CD3">
              <w:rPr>
                <w:rFonts w:ascii="Trebuchet MS" w:hAnsi="Trebuchet MS"/>
                <w:sz w:val="22"/>
                <w:szCs w:val="22"/>
              </w:rPr>
              <w:t xml:space="preserve"> met projectleider Loes Sauer. Zij is </w:t>
            </w:r>
            <w:r w:rsidR="002401C2">
              <w:rPr>
                <w:rFonts w:ascii="Trebuchet MS" w:hAnsi="Trebuchet MS"/>
                <w:sz w:val="22"/>
                <w:szCs w:val="22"/>
              </w:rPr>
              <w:t xml:space="preserve">samen met het programma team </w:t>
            </w:r>
            <w:r w:rsidR="000C638F" w:rsidRPr="00990CD3">
              <w:rPr>
                <w:rFonts w:ascii="Trebuchet MS" w:hAnsi="Trebuchet MS"/>
                <w:sz w:val="22"/>
                <w:szCs w:val="22"/>
              </w:rPr>
              <w:t xml:space="preserve">o.a. nu bezig met het verder uitwerken van de </w:t>
            </w:r>
            <w:proofErr w:type="spellStart"/>
            <w:r w:rsidR="000C638F" w:rsidRPr="00990CD3">
              <w:rPr>
                <w:rFonts w:ascii="Trebuchet MS" w:hAnsi="Trebuchet MS"/>
                <w:sz w:val="22"/>
                <w:szCs w:val="22"/>
              </w:rPr>
              <w:t>VPT’s</w:t>
            </w:r>
            <w:proofErr w:type="spellEnd"/>
            <w:r w:rsidR="000C638F" w:rsidRPr="00990CD3">
              <w:rPr>
                <w:rFonts w:ascii="Trebuchet MS" w:hAnsi="Trebuchet MS"/>
                <w:sz w:val="22"/>
                <w:szCs w:val="22"/>
              </w:rPr>
              <w:t xml:space="preserve">. </w:t>
            </w:r>
          </w:p>
          <w:p w14:paraId="2B3FD75D" w14:textId="67E8CF6D" w:rsidR="00160048" w:rsidRPr="00990CD3" w:rsidRDefault="00160048" w:rsidP="00160048">
            <w:pPr>
              <w:pStyle w:val="Geenafstand"/>
              <w:rPr>
                <w:rFonts w:ascii="Trebuchet MS" w:hAnsi="Trebuchet MS"/>
                <w:sz w:val="22"/>
                <w:szCs w:val="22"/>
              </w:rPr>
            </w:pPr>
            <w:r w:rsidRPr="00990CD3">
              <w:rPr>
                <w:rFonts w:ascii="Trebuchet MS" w:hAnsi="Trebuchet MS"/>
                <w:sz w:val="22"/>
                <w:szCs w:val="22"/>
              </w:rPr>
              <w:t xml:space="preserve">Er wordt een klankbordgroep groep opgericht om mee te denken in </w:t>
            </w:r>
            <w:r w:rsidR="000C638F" w:rsidRPr="00990CD3">
              <w:rPr>
                <w:rFonts w:ascii="Trebuchet MS" w:hAnsi="Trebuchet MS"/>
                <w:sz w:val="22"/>
                <w:szCs w:val="22"/>
              </w:rPr>
              <w:t>all</w:t>
            </w:r>
            <w:r w:rsidRPr="00990CD3">
              <w:rPr>
                <w:rFonts w:ascii="Trebuchet MS" w:hAnsi="Trebuchet MS"/>
                <w:sz w:val="22"/>
                <w:szCs w:val="22"/>
              </w:rPr>
              <w:t>e ontwikkelingen. Wie van de cliëntenraad wil hieraan deelnemen?</w:t>
            </w:r>
          </w:p>
          <w:p w14:paraId="2487A987" w14:textId="7163DA2D" w:rsidR="00160048" w:rsidRPr="00990CD3" w:rsidRDefault="00160048" w:rsidP="00160048">
            <w:pPr>
              <w:pStyle w:val="Geenafstand"/>
              <w:rPr>
                <w:rFonts w:ascii="Trebuchet MS" w:hAnsi="Trebuchet MS"/>
                <w:sz w:val="22"/>
                <w:szCs w:val="22"/>
              </w:rPr>
            </w:pPr>
          </w:p>
        </w:tc>
      </w:tr>
      <w:tr w:rsidR="00A515C6" w:rsidRPr="00990CD3" w14:paraId="6555E46D" w14:textId="77777777">
        <w:tc>
          <w:tcPr>
            <w:tcW w:w="1124" w:type="dxa"/>
          </w:tcPr>
          <w:p w14:paraId="47633F19" w14:textId="77777777" w:rsidR="00A515C6" w:rsidRPr="00990CD3" w:rsidRDefault="009A6C85">
            <w:pPr>
              <w:rPr>
                <w:rFonts w:ascii="Trebuchet MS" w:eastAsia="Times New Roman" w:hAnsi="Trebuchet MS" w:cs="Times New Roman"/>
                <w:sz w:val="22"/>
                <w:szCs w:val="22"/>
              </w:rPr>
            </w:pPr>
            <w:r w:rsidRPr="00990CD3">
              <w:rPr>
                <w:rFonts w:ascii="Trebuchet MS" w:eastAsia="Times New Roman" w:hAnsi="Trebuchet MS" w:cs="Times New Roman"/>
                <w:b/>
                <w:sz w:val="22"/>
                <w:szCs w:val="22"/>
              </w:rPr>
              <w:t>12.b</w:t>
            </w:r>
          </w:p>
          <w:p w14:paraId="45788CA1" w14:textId="77777777" w:rsidR="00A515C6" w:rsidRPr="00990CD3" w:rsidRDefault="00A515C6">
            <w:pPr>
              <w:rPr>
                <w:rFonts w:ascii="Trebuchet MS" w:eastAsia="Times New Roman" w:hAnsi="Trebuchet MS" w:cs="Times New Roman"/>
                <w:sz w:val="22"/>
                <w:szCs w:val="22"/>
              </w:rPr>
            </w:pPr>
          </w:p>
        </w:tc>
        <w:tc>
          <w:tcPr>
            <w:tcW w:w="7956" w:type="dxa"/>
            <w:gridSpan w:val="2"/>
          </w:tcPr>
          <w:p w14:paraId="3CB7E191" w14:textId="1F9B3BEA" w:rsidR="00A515C6" w:rsidRPr="00990CD3" w:rsidRDefault="009A6C85">
            <w:pPr>
              <w:rPr>
                <w:rFonts w:ascii="Trebuchet MS" w:eastAsia="Times New Roman" w:hAnsi="Trebuchet MS" w:cs="Times New Roman"/>
                <w:bCs/>
                <w:sz w:val="22"/>
                <w:szCs w:val="22"/>
              </w:rPr>
            </w:pPr>
            <w:r w:rsidRPr="00990CD3">
              <w:rPr>
                <w:rFonts w:ascii="Trebuchet MS" w:eastAsia="Times New Roman" w:hAnsi="Trebuchet MS" w:cs="Times New Roman"/>
                <w:bCs/>
                <w:sz w:val="22"/>
                <w:szCs w:val="22"/>
              </w:rPr>
              <w:t>Update werkgroep Dementievriendelijk Hillegom</w:t>
            </w:r>
          </w:p>
          <w:p w14:paraId="76A1DC8B" w14:textId="2B53839B" w:rsidR="00CF333F" w:rsidRDefault="00C95ADA" w:rsidP="00C95ADA">
            <w:pPr>
              <w:pStyle w:val="Geenafstand"/>
              <w:rPr>
                <w:rFonts w:ascii="Trebuchet MS" w:hAnsi="Trebuchet MS"/>
                <w:sz w:val="22"/>
                <w:szCs w:val="22"/>
              </w:rPr>
            </w:pPr>
            <w:r w:rsidRPr="00990CD3">
              <w:rPr>
                <w:rFonts w:ascii="Trebuchet MS" w:hAnsi="Trebuchet MS"/>
                <w:sz w:val="22"/>
                <w:szCs w:val="22"/>
              </w:rPr>
              <w:t xml:space="preserve">De werkgroep Dementievriendelijk Hillegom </w:t>
            </w:r>
            <w:r w:rsidR="00CF333F">
              <w:rPr>
                <w:rFonts w:ascii="Trebuchet MS" w:hAnsi="Trebuchet MS"/>
                <w:sz w:val="22"/>
                <w:szCs w:val="22"/>
              </w:rPr>
              <w:t>komt</w:t>
            </w:r>
            <w:r w:rsidR="00CF333F" w:rsidRPr="00990CD3">
              <w:rPr>
                <w:rFonts w:ascii="Trebuchet MS" w:hAnsi="Trebuchet MS"/>
                <w:sz w:val="22"/>
                <w:szCs w:val="22"/>
              </w:rPr>
              <w:t xml:space="preserve"> </w:t>
            </w:r>
            <w:r w:rsidRPr="00990CD3">
              <w:rPr>
                <w:rFonts w:ascii="Trebuchet MS" w:hAnsi="Trebuchet MS"/>
                <w:sz w:val="22"/>
                <w:szCs w:val="22"/>
              </w:rPr>
              <w:t>moeizaam van de grond</w:t>
            </w:r>
            <w:r w:rsidR="00CF333F">
              <w:rPr>
                <w:rFonts w:ascii="Trebuchet MS" w:hAnsi="Trebuchet MS"/>
                <w:sz w:val="22"/>
                <w:szCs w:val="22"/>
              </w:rPr>
              <w:t>.</w:t>
            </w:r>
          </w:p>
          <w:p w14:paraId="21565487" w14:textId="5549783E" w:rsidR="00C95ADA" w:rsidRPr="00990CD3" w:rsidRDefault="00CF333F" w:rsidP="00C95ADA">
            <w:pPr>
              <w:pStyle w:val="Geenafstand"/>
              <w:rPr>
                <w:rFonts w:ascii="Trebuchet MS" w:hAnsi="Trebuchet MS"/>
                <w:sz w:val="22"/>
                <w:szCs w:val="22"/>
              </w:rPr>
            </w:pPr>
            <w:r>
              <w:rPr>
                <w:rFonts w:ascii="Trebuchet MS" w:hAnsi="Trebuchet MS"/>
                <w:sz w:val="22"/>
                <w:szCs w:val="22"/>
              </w:rPr>
              <w:t>Er zi</w:t>
            </w:r>
            <w:r w:rsidR="009421B7">
              <w:rPr>
                <w:rFonts w:ascii="Trebuchet MS" w:hAnsi="Trebuchet MS"/>
                <w:sz w:val="22"/>
                <w:szCs w:val="22"/>
              </w:rPr>
              <w:t>j</w:t>
            </w:r>
            <w:r>
              <w:rPr>
                <w:rFonts w:ascii="Trebuchet MS" w:hAnsi="Trebuchet MS"/>
                <w:sz w:val="22"/>
                <w:szCs w:val="22"/>
              </w:rPr>
              <w:t xml:space="preserve">n momenteel 8 leden w.o. een casemanager van </w:t>
            </w:r>
            <w:proofErr w:type="spellStart"/>
            <w:r>
              <w:rPr>
                <w:rFonts w:ascii="Trebuchet MS" w:hAnsi="Trebuchet MS"/>
                <w:sz w:val="22"/>
                <w:szCs w:val="22"/>
              </w:rPr>
              <w:t>Marente</w:t>
            </w:r>
            <w:proofErr w:type="spellEnd"/>
            <w:r>
              <w:rPr>
                <w:rFonts w:ascii="Trebuchet MS" w:hAnsi="Trebuchet MS"/>
                <w:sz w:val="22"/>
                <w:szCs w:val="22"/>
              </w:rPr>
              <w:t>. Er wordt nu een actieplan opgesteld. In september komt er een toneelvoorstelling</w:t>
            </w:r>
            <w:r w:rsidR="00F83751">
              <w:rPr>
                <w:rFonts w:ascii="Trebuchet MS" w:hAnsi="Trebuchet MS"/>
                <w:sz w:val="22"/>
                <w:szCs w:val="22"/>
              </w:rPr>
              <w:t>; uitnodigingen worden gestuurd vanuit de gemeente</w:t>
            </w:r>
            <w:r w:rsidR="009421B7">
              <w:rPr>
                <w:rFonts w:ascii="Trebuchet MS" w:hAnsi="Trebuchet MS"/>
                <w:sz w:val="22"/>
                <w:szCs w:val="22"/>
              </w:rPr>
              <w:t xml:space="preserve">. </w:t>
            </w:r>
            <w:r w:rsidR="00C95ADA" w:rsidRPr="00990CD3">
              <w:rPr>
                <w:rFonts w:ascii="Trebuchet MS" w:hAnsi="Trebuchet MS"/>
                <w:sz w:val="22"/>
                <w:szCs w:val="22"/>
              </w:rPr>
              <w:t>Is er bij HOZO iemand die bij de werkgroep betrokken wil zijn?</w:t>
            </w:r>
          </w:p>
          <w:p w14:paraId="70CD1705" w14:textId="523137A4" w:rsidR="00C95ADA" w:rsidRPr="00990CD3" w:rsidRDefault="00C95ADA" w:rsidP="00C95ADA">
            <w:pPr>
              <w:pStyle w:val="Geenafstand"/>
              <w:rPr>
                <w:rFonts w:ascii="Trebuchet MS" w:hAnsi="Trebuchet MS"/>
                <w:sz w:val="22"/>
                <w:szCs w:val="22"/>
              </w:rPr>
            </w:pPr>
            <w:r w:rsidRPr="00990CD3">
              <w:rPr>
                <w:rFonts w:ascii="Trebuchet MS" w:hAnsi="Trebuchet MS"/>
                <w:sz w:val="22"/>
                <w:szCs w:val="22"/>
              </w:rPr>
              <w:t>Dit wordt nagevraagd.</w:t>
            </w:r>
          </w:p>
          <w:p w14:paraId="755552C9" w14:textId="77777777" w:rsidR="00A515C6" w:rsidRPr="00990CD3" w:rsidRDefault="00A515C6">
            <w:pPr>
              <w:rPr>
                <w:rFonts w:ascii="Trebuchet MS" w:eastAsia="Times New Roman" w:hAnsi="Trebuchet MS" w:cs="Times New Roman"/>
                <w:bCs/>
                <w:sz w:val="22"/>
                <w:szCs w:val="22"/>
              </w:rPr>
            </w:pPr>
          </w:p>
        </w:tc>
      </w:tr>
      <w:tr w:rsidR="00A515C6" w:rsidRPr="00990CD3" w14:paraId="2FF8D822" w14:textId="77777777">
        <w:tc>
          <w:tcPr>
            <w:tcW w:w="1124" w:type="dxa"/>
          </w:tcPr>
          <w:p w14:paraId="2B2909BB" w14:textId="77777777" w:rsidR="00A515C6" w:rsidRPr="00990CD3" w:rsidRDefault="009A6C85">
            <w:pPr>
              <w:rPr>
                <w:rFonts w:ascii="Trebuchet MS" w:eastAsia="Times New Roman" w:hAnsi="Trebuchet MS" w:cs="Times New Roman"/>
                <w:sz w:val="22"/>
                <w:szCs w:val="22"/>
              </w:rPr>
            </w:pPr>
            <w:r w:rsidRPr="00990CD3">
              <w:rPr>
                <w:rFonts w:ascii="Trebuchet MS" w:eastAsia="Times New Roman" w:hAnsi="Trebuchet MS" w:cs="Times New Roman"/>
                <w:b/>
                <w:sz w:val="22"/>
                <w:szCs w:val="22"/>
              </w:rPr>
              <w:t>12.c</w:t>
            </w:r>
          </w:p>
          <w:p w14:paraId="6067267F" w14:textId="77777777" w:rsidR="00A515C6" w:rsidRPr="00990CD3" w:rsidRDefault="00A515C6">
            <w:pPr>
              <w:rPr>
                <w:rFonts w:ascii="Trebuchet MS" w:eastAsia="Times New Roman" w:hAnsi="Trebuchet MS" w:cs="Times New Roman"/>
                <w:sz w:val="22"/>
                <w:szCs w:val="22"/>
              </w:rPr>
            </w:pPr>
          </w:p>
        </w:tc>
        <w:tc>
          <w:tcPr>
            <w:tcW w:w="7956" w:type="dxa"/>
            <w:gridSpan w:val="2"/>
          </w:tcPr>
          <w:p w14:paraId="703CAEA0" w14:textId="332F3EC3" w:rsidR="00A515C6" w:rsidRPr="00990CD3" w:rsidRDefault="009A6C85">
            <w:pPr>
              <w:rPr>
                <w:rFonts w:ascii="Trebuchet MS" w:eastAsia="Times New Roman" w:hAnsi="Trebuchet MS" w:cs="Times New Roman"/>
                <w:bCs/>
                <w:sz w:val="22"/>
                <w:szCs w:val="22"/>
              </w:rPr>
            </w:pPr>
            <w:r w:rsidRPr="00990CD3">
              <w:rPr>
                <w:rFonts w:ascii="Trebuchet MS" w:eastAsia="Times New Roman" w:hAnsi="Trebuchet MS" w:cs="Times New Roman"/>
                <w:bCs/>
                <w:sz w:val="22"/>
                <w:szCs w:val="22"/>
              </w:rPr>
              <w:t xml:space="preserve">Welzijn Maronia: </w:t>
            </w:r>
            <w:r w:rsidR="00222901" w:rsidRPr="00990CD3">
              <w:rPr>
                <w:rFonts w:ascii="Trebuchet MS" w:eastAsia="Times New Roman" w:hAnsi="Trebuchet MS" w:cs="Times New Roman"/>
                <w:bCs/>
                <w:sz w:val="22"/>
                <w:szCs w:val="22"/>
              </w:rPr>
              <w:t>continuïteit</w:t>
            </w:r>
            <w:r w:rsidRPr="00990CD3">
              <w:rPr>
                <w:rFonts w:ascii="Trebuchet MS" w:eastAsia="Times New Roman" w:hAnsi="Trebuchet MS" w:cs="Times New Roman"/>
                <w:bCs/>
                <w:sz w:val="22"/>
                <w:szCs w:val="22"/>
              </w:rPr>
              <w:t xml:space="preserve"> i.v.m. afwezigheid medewerker</w:t>
            </w:r>
          </w:p>
          <w:p w14:paraId="5B9239C2" w14:textId="0BBA3A58" w:rsidR="00A515C6" w:rsidRPr="00990CD3" w:rsidRDefault="00267864">
            <w:pPr>
              <w:rPr>
                <w:rFonts w:ascii="Trebuchet MS" w:eastAsia="Times New Roman" w:hAnsi="Trebuchet MS" w:cs="Times New Roman"/>
                <w:bCs/>
                <w:sz w:val="22"/>
                <w:szCs w:val="22"/>
              </w:rPr>
            </w:pPr>
            <w:r w:rsidRPr="00990CD3">
              <w:rPr>
                <w:rFonts w:ascii="Trebuchet MS" w:eastAsia="Times New Roman" w:hAnsi="Trebuchet MS" w:cs="Times New Roman"/>
                <w:bCs/>
                <w:sz w:val="22"/>
                <w:szCs w:val="22"/>
              </w:rPr>
              <w:lastRenderedPageBreak/>
              <w:t xml:space="preserve">De </w:t>
            </w:r>
            <w:r w:rsidR="00765407">
              <w:rPr>
                <w:rFonts w:ascii="Trebuchet MS" w:eastAsia="Times New Roman" w:hAnsi="Trebuchet MS" w:cs="Times New Roman"/>
                <w:bCs/>
                <w:sz w:val="22"/>
                <w:szCs w:val="22"/>
              </w:rPr>
              <w:t>cliëntenraad</w:t>
            </w:r>
            <w:r w:rsidR="002401C2">
              <w:rPr>
                <w:rFonts w:ascii="Trebuchet MS" w:eastAsia="Times New Roman" w:hAnsi="Trebuchet MS" w:cs="Times New Roman"/>
                <w:bCs/>
                <w:sz w:val="22"/>
                <w:szCs w:val="22"/>
              </w:rPr>
              <w:t xml:space="preserve"> vindt de </w:t>
            </w:r>
            <w:r w:rsidRPr="00990CD3">
              <w:rPr>
                <w:rFonts w:ascii="Trebuchet MS" w:eastAsia="Times New Roman" w:hAnsi="Trebuchet MS" w:cs="Times New Roman"/>
                <w:bCs/>
                <w:sz w:val="22"/>
                <w:szCs w:val="22"/>
              </w:rPr>
              <w:t>communicatie over de vervanging van een zieke medewerker welzijn</w:t>
            </w:r>
            <w:r w:rsidR="00765407">
              <w:rPr>
                <w:rFonts w:ascii="Trebuchet MS" w:eastAsia="Times New Roman" w:hAnsi="Trebuchet MS" w:cs="Times New Roman"/>
                <w:bCs/>
                <w:sz w:val="22"/>
                <w:szCs w:val="22"/>
              </w:rPr>
              <w:t xml:space="preserve"> matig</w:t>
            </w:r>
            <w:r w:rsidRPr="00990CD3">
              <w:rPr>
                <w:rFonts w:ascii="Trebuchet MS" w:eastAsia="Times New Roman" w:hAnsi="Trebuchet MS" w:cs="Times New Roman"/>
                <w:bCs/>
                <w:sz w:val="22"/>
                <w:szCs w:val="22"/>
              </w:rPr>
              <w:t xml:space="preserve">. </w:t>
            </w:r>
            <w:r w:rsidR="00765407">
              <w:rPr>
                <w:rFonts w:ascii="Trebuchet MS" w:eastAsia="Times New Roman" w:hAnsi="Trebuchet MS" w:cs="Times New Roman"/>
                <w:bCs/>
                <w:sz w:val="22"/>
                <w:szCs w:val="22"/>
              </w:rPr>
              <w:t xml:space="preserve">De medewerker wordt grotendeels vervangen. </w:t>
            </w:r>
            <w:r w:rsidRPr="00990CD3">
              <w:rPr>
                <w:rFonts w:ascii="Trebuchet MS" w:eastAsia="Times New Roman" w:hAnsi="Trebuchet MS" w:cs="Times New Roman"/>
                <w:bCs/>
                <w:sz w:val="22"/>
                <w:szCs w:val="22"/>
              </w:rPr>
              <w:t>Er is een vrijwilliger die tijdelijk wel iets wil vervangen.</w:t>
            </w:r>
            <w:ins w:id="0" w:author="Daniëlle Veen, van" w:date="2022-06-06T19:38:00Z">
              <w:r w:rsidR="00765407">
                <w:rPr>
                  <w:rFonts w:ascii="Trebuchet MS" w:eastAsia="Times New Roman" w:hAnsi="Trebuchet MS" w:cs="Times New Roman"/>
                  <w:bCs/>
                  <w:sz w:val="22"/>
                  <w:szCs w:val="22"/>
                </w:rPr>
                <w:t xml:space="preserve"> </w:t>
              </w:r>
            </w:ins>
          </w:p>
          <w:p w14:paraId="3CFE4067" w14:textId="6353025F" w:rsidR="00267864" w:rsidRPr="00990CD3" w:rsidRDefault="00267864" w:rsidP="00267864">
            <w:pPr>
              <w:pStyle w:val="Geenafstand"/>
              <w:rPr>
                <w:rFonts w:ascii="Trebuchet MS" w:hAnsi="Trebuchet MS"/>
                <w:sz w:val="22"/>
                <w:szCs w:val="22"/>
              </w:rPr>
            </w:pPr>
            <w:r w:rsidRPr="00990CD3">
              <w:rPr>
                <w:rFonts w:ascii="Trebuchet MS" w:hAnsi="Trebuchet MS"/>
                <w:sz w:val="22"/>
                <w:szCs w:val="22"/>
              </w:rPr>
              <w:t>Dit zal wel D. Stevens besproken worden.</w:t>
            </w:r>
          </w:p>
          <w:p w14:paraId="63041DD1" w14:textId="305C2F60" w:rsidR="00267864" w:rsidRPr="00990CD3" w:rsidRDefault="00267864" w:rsidP="00267864">
            <w:pPr>
              <w:pStyle w:val="Geenafstand"/>
              <w:rPr>
                <w:rFonts w:ascii="Trebuchet MS" w:hAnsi="Trebuchet MS"/>
                <w:sz w:val="22"/>
                <w:szCs w:val="22"/>
              </w:rPr>
            </w:pPr>
          </w:p>
        </w:tc>
      </w:tr>
      <w:tr w:rsidR="00A515C6" w:rsidRPr="00990CD3" w14:paraId="7765042F" w14:textId="77777777">
        <w:tc>
          <w:tcPr>
            <w:tcW w:w="1124" w:type="dxa"/>
          </w:tcPr>
          <w:p w14:paraId="788857D4" w14:textId="77777777" w:rsidR="00A515C6" w:rsidRPr="00990CD3" w:rsidRDefault="009A6C85">
            <w:pPr>
              <w:rPr>
                <w:rFonts w:ascii="Trebuchet MS" w:eastAsia="Times New Roman" w:hAnsi="Trebuchet MS" w:cs="Times New Roman"/>
                <w:sz w:val="22"/>
                <w:szCs w:val="22"/>
              </w:rPr>
            </w:pPr>
            <w:r w:rsidRPr="00990CD3">
              <w:rPr>
                <w:rFonts w:ascii="Trebuchet MS" w:eastAsia="Times New Roman" w:hAnsi="Trebuchet MS" w:cs="Times New Roman"/>
                <w:b/>
                <w:sz w:val="22"/>
                <w:szCs w:val="22"/>
              </w:rPr>
              <w:lastRenderedPageBreak/>
              <w:t>12.d</w:t>
            </w:r>
          </w:p>
          <w:p w14:paraId="219E6B29" w14:textId="77777777" w:rsidR="00A515C6" w:rsidRPr="00990CD3" w:rsidRDefault="00A515C6">
            <w:pPr>
              <w:rPr>
                <w:rFonts w:ascii="Trebuchet MS" w:eastAsia="Times New Roman" w:hAnsi="Trebuchet MS" w:cs="Times New Roman"/>
                <w:sz w:val="22"/>
                <w:szCs w:val="22"/>
              </w:rPr>
            </w:pPr>
          </w:p>
        </w:tc>
        <w:tc>
          <w:tcPr>
            <w:tcW w:w="7956" w:type="dxa"/>
            <w:gridSpan w:val="2"/>
          </w:tcPr>
          <w:p w14:paraId="5581C335" w14:textId="77777777" w:rsidR="00A515C6" w:rsidRPr="00990CD3" w:rsidRDefault="009A6C85">
            <w:pPr>
              <w:rPr>
                <w:rFonts w:ascii="Trebuchet MS" w:eastAsia="Times New Roman" w:hAnsi="Trebuchet MS" w:cs="Times New Roman"/>
                <w:bCs/>
                <w:sz w:val="22"/>
                <w:szCs w:val="22"/>
              </w:rPr>
            </w:pPr>
            <w:r w:rsidRPr="00990CD3">
              <w:rPr>
                <w:rFonts w:ascii="Trebuchet MS" w:eastAsia="Times New Roman" w:hAnsi="Trebuchet MS" w:cs="Times New Roman"/>
                <w:bCs/>
                <w:sz w:val="22"/>
                <w:szCs w:val="22"/>
              </w:rPr>
              <w:t>Welzijn Parkwijk: aankleding terras met planten</w:t>
            </w:r>
          </w:p>
          <w:p w14:paraId="1EB8FBBE" w14:textId="149C3996" w:rsidR="00A515C6" w:rsidRPr="00990CD3" w:rsidRDefault="00245DE3">
            <w:pPr>
              <w:rPr>
                <w:rFonts w:ascii="Trebuchet MS" w:eastAsia="Times New Roman" w:hAnsi="Trebuchet MS" w:cs="Times New Roman"/>
                <w:bCs/>
                <w:sz w:val="22"/>
                <w:szCs w:val="22"/>
              </w:rPr>
            </w:pPr>
            <w:r w:rsidRPr="00990CD3">
              <w:rPr>
                <w:rFonts w:ascii="Trebuchet MS" w:eastAsia="Times New Roman" w:hAnsi="Trebuchet MS" w:cs="Times New Roman"/>
                <w:bCs/>
                <w:sz w:val="22"/>
                <w:szCs w:val="22"/>
              </w:rPr>
              <w:t>Kan HOZO niet iets uitzetten voor sponsoring van bepaalde activiteiten?</w:t>
            </w:r>
          </w:p>
          <w:p w14:paraId="4859E91D" w14:textId="534CB0F4" w:rsidR="00245DE3" w:rsidRPr="00990CD3" w:rsidRDefault="00245DE3" w:rsidP="00245DE3">
            <w:pPr>
              <w:pStyle w:val="Geenafstand"/>
              <w:rPr>
                <w:rFonts w:ascii="Trebuchet MS" w:hAnsi="Trebuchet MS"/>
                <w:sz w:val="22"/>
                <w:szCs w:val="22"/>
              </w:rPr>
            </w:pPr>
            <w:r w:rsidRPr="00990CD3">
              <w:rPr>
                <w:rFonts w:ascii="Trebuchet MS" w:hAnsi="Trebuchet MS"/>
                <w:sz w:val="22"/>
                <w:szCs w:val="22"/>
              </w:rPr>
              <w:t>Men dient dan met een gedegen voorstel, duidelijke wens en plan, te komen om e.e.a. te bewerkstelligen.</w:t>
            </w:r>
          </w:p>
          <w:p w14:paraId="6ED14907" w14:textId="025D09E7" w:rsidR="00245DE3" w:rsidRPr="00990CD3" w:rsidRDefault="00245DE3" w:rsidP="00245DE3">
            <w:pPr>
              <w:pStyle w:val="Geenafstand"/>
              <w:rPr>
                <w:rFonts w:ascii="Trebuchet MS" w:hAnsi="Trebuchet MS"/>
                <w:sz w:val="22"/>
                <w:szCs w:val="22"/>
              </w:rPr>
            </w:pPr>
            <w:r w:rsidRPr="00990CD3">
              <w:rPr>
                <w:rFonts w:ascii="Trebuchet MS" w:hAnsi="Trebuchet MS"/>
                <w:sz w:val="22"/>
                <w:szCs w:val="22"/>
              </w:rPr>
              <w:t>De beplanting</w:t>
            </w:r>
            <w:r w:rsidR="00DD76AC">
              <w:rPr>
                <w:rFonts w:ascii="Trebuchet MS" w:hAnsi="Trebuchet MS"/>
                <w:sz w:val="22"/>
                <w:szCs w:val="22"/>
              </w:rPr>
              <w:t xml:space="preserve"> voor het terras in Parkwijk</w:t>
            </w:r>
            <w:r w:rsidRPr="00990CD3">
              <w:rPr>
                <w:rFonts w:ascii="Trebuchet MS" w:hAnsi="Trebuchet MS"/>
                <w:sz w:val="22"/>
                <w:szCs w:val="22"/>
              </w:rPr>
              <w:t>, zal als HOZO aan de orde worden gesteld</w:t>
            </w:r>
            <w:r w:rsidR="00E57472" w:rsidRPr="00990CD3">
              <w:rPr>
                <w:rFonts w:ascii="Trebuchet MS" w:hAnsi="Trebuchet MS"/>
                <w:sz w:val="22"/>
                <w:szCs w:val="22"/>
              </w:rPr>
              <w:t xml:space="preserve"> via de reguliere voorzieningen. </w:t>
            </w:r>
          </w:p>
          <w:p w14:paraId="6E2AB4BF" w14:textId="10797638" w:rsidR="00245DE3" w:rsidRPr="00990CD3" w:rsidRDefault="00245DE3" w:rsidP="00245DE3">
            <w:pPr>
              <w:pStyle w:val="Geenafstand"/>
              <w:rPr>
                <w:rFonts w:ascii="Trebuchet MS" w:hAnsi="Trebuchet MS"/>
                <w:sz w:val="22"/>
                <w:szCs w:val="22"/>
              </w:rPr>
            </w:pPr>
          </w:p>
        </w:tc>
      </w:tr>
      <w:tr w:rsidR="00B40C43" w:rsidRPr="00990CD3" w14:paraId="48AA0C7B" w14:textId="77777777">
        <w:tc>
          <w:tcPr>
            <w:tcW w:w="1124" w:type="dxa"/>
          </w:tcPr>
          <w:p w14:paraId="5D0229D2" w14:textId="23A5A242" w:rsidR="00B40C43" w:rsidRPr="00990CD3" w:rsidRDefault="00B40C43">
            <w:pPr>
              <w:rPr>
                <w:rFonts w:ascii="Trebuchet MS" w:eastAsia="Times New Roman" w:hAnsi="Trebuchet MS" w:cs="Times New Roman"/>
                <w:b/>
                <w:sz w:val="22"/>
                <w:szCs w:val="22"/>
              </w:rPr>
            </w:pPr>
            <w:r w:rsidRPr="00990CD3">
              <w:rPr>
                <w:rFonts w:ascii="Trebuchet MS" w:eastAsia="Times New Roman" w:hAnsi="Trebuchet MS" w:cs="Times New Roman"/>
                <w:b/>
                <w:sz w:val="22"/>
                <w:szCs w:val="22"/>
              </w:rPr>
              <w:t>12.e</w:t>
            </w:r>
          </w:p>
        </w:tc>
        <w:tc>
          <w:tcPr>
            <w:tcW w:w="7956" w:type="dxa"/>
            <w:gridSpan w:val="2"/>
          </w:tcPr>
          <w:p w14:paraId="11DBA368" w14:textId="56F6F156" w:rsidR="00B40C43" w:rsidRPr="00990CD3" w:rsidRDefault="00B40C43">
            <w:pPr>
              <w:rPr>
                <w:rFonts w:ascii="Trebuchet MS" w:eastAsia="Times New Roman" w:hAnsi="Trebuchet MS" w:cs="Times New Roman"/>
                <w:bCs/>
                <w:sz w:val="22"/>
                <w:szCs w:val="22"/>
              </w:rPr>
            </w:pPr>
            <w:r w:rsidRPr="00990CD3">
              <w:rPr>
                <w:rFonts w:ascii="Trebuchet MS" w:eastAsia="Times New Roman" w:hAnsi="Trebuchet MS" w:cs="Times New Roman"/>
                <w:bCs/>
                <w:sz w:val="22"/>
                <w:szCs w:val="22"/>
              </w:rPr>
              <w:t>HOZO heeft een zgn. flexpool</w:t>
            </w:r>
            <w:r w:rsidR="009B640A">
              <w:rPr>
                <w:rFonts w:ascii="Trebuchet MS" w:eastAsia="Times New Roman" w:hAnsi="Trebuchet MS" w:cs="Times New Roman"/>
                <w:bCs/>
                <w:sz w:val="22"/>
                <w:szCs w:val="22"/>
              </w:rPr>
              <w:t xml:space="preserve"> voor zorgmedewerkers die </w:t>
            </w:r>
            <w:r w:rsidRPr="00990CD3">
              <w:rPr>
                <w:rFonts w:ascii="Trebuchet MS" w:eastAsia="Times New Roman" w:hAnsi="Trebuchet MS" w:cs="Times New Roman"/>
                <w:bCs/>
                <w:sz w:val="22"/>
                <w:szCs w:val="22"/>
              </w:rPr>
              <w:t>inzetbaar</w:t>
            </w:r>
            <w:r w:rsidR="009B640A">
              <w:rPr>
                <w:rFonts w:ascii="Trebuchet MS" w:eastAsia="Times New Roman" w:hAnsi="Trebuchet MS" w:cs="Times New Roman"/>
                <w:bCs/>
                <w:sz w:val="22"/>
                <w:szCs w:val="22"/>
              </w:rPr>
              <w:t xml:space="preserve"> zijn</w:t>
            </w:r>
            <w:r w:rsidRPr="00990CD3">
              <w:rPr>
                <w:rFonts w:ascii="Trebuchet MS" w:eastAsia="Times New Roman" w:hAnsi="Trebuchet MS" w:cs="Times New Roman"/>
                <w:bCs/>
                <w:sz w:val="22"/>
                <w:szCs w:val="22"/>
              </w:rPr>
              <w:t xml:space="preserve"> op alle locaties. De pool wordt nu voornamelijk bemand door assistenten zorg &amp; welzijn. De wens is dat er ook niveaus 3 en 4 in zouden komen, maar dat is moeilijk te bewerkstelligen. Er wordt wel steeds op gestuurd. Het is maar een klein aantal mensen die dat wil en kan.</w:t>
            </w:r>
          </w:p>
          <w:p w14:paraId="370B5433" w14:textId="25B452DD" w:rsidR="00DB3933" w:rsidRPr="00990CD3" w:rsidRDefault="00DB3933" w:rsidP="00DB3933">
            <w:pPr>
              <w:pStyle w:val="Geenafstand"/>
              <w:rPr>
                <w:rFonts w:ascii="Trebuchet MS" w:hAnsi="Trebuchet MS"/>
                <w:sz w:val="22"/>
                <w:szCs w:val="22"/>
              </w:rPr>
            </w:pPr>
          </w:p>
        </w:tc>
      </w:tr>
      <w:tr w:rsidR="00FA2B3C" w:rsidRPr="00990CD3" w14:paraId="7C1632A2" w14:textId="77777777">
        <w:tc>
          <w:tcPr>
            <w:tcW w:w="1124" w:type="dxa"/>
          </w:tcPr>
          <w:p w14:paraId="0D07CFA6" w14:textId="3DB6B7C2" w:rsidR="00FA2B3C" w:rsidRPr="00990CD3" w:rsidRDefault="00FA2B3C">
            <w:pPr>
              <w:rPr>
                <w:rFonts w:ascii="Trebuchet MS" w:eastAsia="Times New Roman" w:hAnsi="Trebuchet MS" w:cs="Times New Roman"/>
                <w:b/>
                <w:sz w:val="22"/>
                <w:szCs w:val="22"/>
              </w:rPr>
            </w:pPr>
            <w:r w:rsidRPr="00990CD3">
              <w:rPr>
                <w:rFonts w:ascii="Trebuchet MS" w:eastAsia="Times New Roman" w:hAnsi="Trebuchet MS" w:cs="Times New Roman"/>
                <w:b/>
                <w:sz w:val="22"/>
                <w:szCs w:val="22"/>
              </w:rPr>
              <w:t>12.</w:t>
            </w:r>
            <w:r w:rsidR="00DB3933" w:rsidRPr="00990CD3">
              <w:rPr>
                <w:rFonts w:ascii="Trebuchet MS" w:eastAsia="Times New Roman" w:hAnsi="Trebuchet MS" w:cs="Times New Roman"/>
                <w:b/>
                <w:sz w:val="22"/>
                <w:szCs w:val="22"/>
              </w:rPr>
              <w:t>f</w:t>
            </w:r>
          </w:p>
        </w:tc>
        <w:tc>
          <w:tcPr>
            <w:tcW w:w="7956" w:type="dxa"/>
            <w:gridSpan w:val="2"/>
          </w:tcPr>
          <w:p w14:paraId="7FB5CA13" w14:textId="1AE41D26" w:rsidR="00FA2B3C" w:rsidRPr="00990CD3" w:rsidRDefault="00FA2B3C">
            <w:pPr>
              <w:rPr>
                <w:rFonts w:ascii="Trebuchet MS" w:eastAsia="Times New Roman" w:hAnsi="Trebuchet MS" w:cs="Times New Roman"/>
                <w:bCs/>
                <w:sz w:val="22"/>
                <w:szCs w:val="22"/>
              </w:rPr>
            </w:pPr>
            <w:r w:rsidRPr="00990CD3">
              <w:rPr>
                <w:rFonts w:ascii="Trebuchet MS" w:eastAsia="Times New Roman" w:hAnsi="Trebuchet MS" w:cs="Times New Roman"/>
                <w:bCs/>
                <w:sz w:val="22"/>
                <w:szCs w:val="22"/>
              </w:rPr>
              <w:t>HOZO moet een OR tijd geven om deel te kunnen nemen</w:t>
            </w:r>
            <w:r w:rsidR="00E57472" w:rsidRPr="00990CD3">
              <w:rPr>
                <w:rFonts w:ascii="Trebuchet MS" w:eastAsia="Times New Roman" w:hAnsi="Trebuchet MS" w:cs="Times New Roman"/>
                <w:bCs/>
                <w:sz w:val="22"/>
                <w:szCs w:val="22"/>
              </w:rPr>
              <w:t xml:space="preserve"> in een OR. Daarom vallen de uren binnen werktijd.</w:t>
            </w:r>
          </w:p>
        </w:tc>
      </w:tr>
    </w:tbl>
    <w:p w14:paraId="795E8891" w14:textId="77777777" w:rsidR="00A515C6" w:rsidRPr="00990CD3" w:rsidRDefault="00A515C6">
      <w:pPr>
        <w:rPr>
          <w:rFonts w:ascii="Trebuchet MS" w:hAnsi="Trebuchet MS"/>
          <w:sz w:val="22"/>
          <w:szCs w:val="22"/>
        </w:rPr>
      </w:pPr>
    </w:p>
    <w:sectPr w:rsidR="00A515C6" w:rsidRPr="00990CD3" w:rsidSect="00C349B2">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EE208" w14:textId="77777777" w:rsidR="00AD1417" w:rsidRDefault="00AD1417">
      <w:pPr>
        <w:spacing w:after="0" w:line="240" w:lineRule="auto"/>
      </w:pPr>
      <w:r>
        <w:separator/>
      </w:r>
    </w:p>
  </w:endnote>
  <w:endnote w:type="continuationSeparator" w:id="0">
    <w:p w14:paraId="3835DAA5" w14:textId="77777777" w:rsidR="00AD1417" w:rsidRDefault="00AD1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936D7" w14:textId="77777777" w:rsidR="007B6497" w:rsidRDefault="009A6C85" w:rsidP="007B6497">
    <w:pPr>
      <w:pStyle w:val="Koptekst"/>
      <w:jc w:val="right"/>
    </w:pPr>
    <w:r>
      <w:t xml:space="preserve">Pagina </w:t>
    </w:r>
    <w:sdt>
      <w:sdtPr>
        <w:id w:val="-1195150873"/>
        <w:docPartObj>
          <w:docPartGallery w:val="Page Numbers (Top of Page)"/>
          <w:docPartUnique/>
        </w:docPartObj>
      </w:sdtPr>
      <w:sdtEndPr>
        <w:rPr>
          <w:noProof/>
        </w:rPr>
      </w:sdtEndPr>
      <w:sdtContent>
        <w:r>
          <w:fldChar w:fldCharType="begin"/>
        </w:r>
        <w:r>
          <w:instrText xml:space="preserve"> PAGE   \* MERGEFORMAT </w:instrText>
        </w:r>
        <w:r>
          <w:fldChar w:fldCharType="separate"/>
        </w:r>
        <w:r>
          <w:t>3</w:t>
        </w:r>
        <w:r>
          <w:rPr>
            <w:noProof/>
          </w:rPr>
          <w:fldChar w:fldCharType="end"/>
        </w:r>
      </w:sdtContent>
    </w:sdt>
  </w:p>
  <w:p w14:paraId="62B9B8EF" w14:textId="77777777" w:rsidR="007B6497" w:rsidRDefault="007B649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CB87E" w14:textId="77777777" w:rsidR="00AD1417" w:rsidRDefault="00AD1417">
      <w:pPr>
        <w:spacing w:after="0" w:line="240" w:lineRule="auto"/>
      </w:pPr>
      <w:r>
        <w:separator/>
      </w:r>
    </w:p>
  </w:footnote>
  <w:footnote w:type="continuationSeparator" w:id="0">
    <w:p w14:paraId="1BD117D2" w14:textId="77777777" w:rsidR="00AD1417" w:rsidRDefault="00AD14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AFFC3" w14:textId="77777777" w:rsidR="00A515C6" w:rsidRDefault="00A515C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4FEC3" w14:textId="77777777" w:rsidR="00A515C6" w:rsidRDefault="00A515C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156ED0"/>
    <w:multiLevelType w:val="hybridMultilevel"/>
    <w:tmpl w:val="A34640A0"/>
    <w:lvl w:ilvl="0" w:tplc="D4C2A32E">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64639713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niëlle Veen, van">
    <w15:presenceInfo w15:providerId="None" w15:userId="Daniëlle Veen, v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932"/>
    <w:rsid w:val="000209BD"/>
    <w:rsid w:val="00023656"/>
    <w:rsid w:val="000C638F"/>
    <w:rsid w:val="001242C1"/>
    <w:rsid w:val="001413BD"/>
    <w:rsid w:val="00160048"/>
    <w:rsid w:val="00180D41"/>
    <w:rsid w:val="001D3048"/>
    <w:rsid w:val="002042C9"/>
    <w:rsid w:val="00222901"/>
    <w:rsid w:val="00227EDB"/>
    <w:rsid w:val="002401C2"/>
    <w:rsid w:val="00245DE3"/>
    <w:rsid w:val="00267864"/>
    <w:rsid w:val="00275B1D"/>
    <w:rsid w:val="00297B37"/>
    <w:rsid w:val="002A49B6"/>
    <w:rsid w:val="002B07D0"/>
    <w:rsid w:val="002C2420"/>
    <w:rsid w:val="002E728F"/>
    <w:rsid w:val="00330932"/>
    <w:rsid w:val="00336AE3"/>
    <w:rsid w:val="00463B67"/>
    <w:rsid w:val="004A0F81"/>
    <w:rsid w:val="004A6842"/>
    <w:rsid w:val="004B4811"/>
    <w:rsid w:val="004D7977"/>
    <w:rsid w:val="0066315E"/>
    <w:rsid w:val="0068011F"/>
    <w:rsid w:val="006D18AB"/>
    <w:rsid w:val="006E46C9"/>
    <w:rsid w:val="00726A0A"/>
    <w:rsid w:val="00765407"/>
    <w:rsid w:val="007B6497"/>
    <w:rsid w:val="008336C4"/>
    <w:rsid w:val="009421B7"/>
    <w:rsid w:val="00943A8A"/>
    <w:rsid w:val="0097790D"/>
    <w:rsid w:val="00990CD3"/>
    <w:rsid w:val="009A6C85"/>
    <w:rsid w:val="009B640A"/>
    <w:rsid w:val="009D7A64"/>
    <w:rsid w:val="00A04386"/>
    <w:rsid w:val="00A515C6"/>
    <w:rsid w:val="00A94441"/>
    <w:rsid w:val="00AD0132"/>
    <w:rsid w:val="00AD1417"/>
    <w:rsid w:val="00AE20EB"/>
    <w:rsid w:val="00AF71DF"/>
    <w:rsid w:val="00B07A52"/>
    <w:rsid w:val="00B31ACE"/>
    <w:rsid w:val="00B40C43"/>
    <w:rsid w:val="00B70D50"/>
    <w:rsid w:val="00BA58DD"/>
    <w:rsid w:val="00BD4C9C"/>
    <w:rsid w:val="00C25BD4"/>
    <w:rsid w:val="00C67581"/>
    <w:rsid w:val="00C7330D"/>
    <w:rsid w:val="00C90788"/>
    <w:rsid w:val="00C909A7"/>
    <w:rsid w:val="00C92797"/>
    <w:rsid w:val="00C95ADA"/>
    <w:rsid w:val="00CB2162"/>
    <w:rsid w:val="00CF333F"/>
    <w:rsid w:val="00D4224F"/>
    <w:rsid w:val="00DB3933"/>
    <w:rsid w:val="00DD0798"/>
    <w:rsid w:val="00DD4BFD"/>
    <w:rsid w:val="00DD76AC"/>
    <w:rsid w:val="00E33466"/>
    <w:rsid w:val="00E57472"/>
    <w:rsid w:val="00E87F4A"/>
    <w:rsid w:val="00EF13C4"/>
    <w:rsid w:val="00F22720"/>
    <w:rsid w:val="00F31B7E"/>
    <w:rsid w:val="00F83751"/>
    <w:rsid w:val="00FA2B3C"/>
    <w:rsid w:val="00FD208D"/>
  </w:rsids>
  <m:mathPr>
    <m:mathFont m:val="Cambria Math"/>
    <m:brkBin m:val="before"/>
    <m:brkBinSub m:val="--"/>
    <m:smallFrac m:val="0"/>
    <m:dispDef/>
    <m:lMargin m:val="0"/>
    <m:rMargin m:val="0"/>
    <m:defJc m:val="centerGroup"/>
    <m:wrapRight/>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5DE96A"/>
  <w15:chartTrackingRefBased/>
  <w15:docId w15:val="{8D392AA7-2176-4D6F-9FE9-CA8C41992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next w:val="Geenafstand"/>
    <w:qFormat/>
    <w:pPr>
      <w:spacing w:after="40" w:line="259" w:lineRule="auto"/>
    </w:pPr>
  </w:style>
  <w:style w:type="paragraph" w:styleId="Kop1">
    <w:name w:val="heading 1"/>
    <w:basedOn w:val="Standaard"/>
    <w:next w:val="Standaard"/>
    <w:link w:val="Kop1Char"/>
    <w:uiPriority w:val="9"/>
    <w:qFormat/>
    <w:rsid w:val="00E3611B"/>
    <w:pPr>
      <w:keepNext/>
      <w:keepLines/>
      <w:spacing w:before="240" w:after="0"/>
      <w:outlineLvl w:val="0"/>
    </w:pPr>
    <w:rPr>
      <w:rFonts w:ascii="Lucida Sans Unicode" w:eastAsia="Times New Roman" w:hAnsi="Lucida Sans Unicode"/>
      <w:color w:val="2E74B5"/>
      <w:sz w:val="28"/>
      <w:szCs w:val="28"/>
    </w:rPr>
  </w:style>
  <w:style w:type="paragraph" w:styleId="Kop2">
    <w:name w:val="heading 2"/>
    <w:basedOn w:val="Standaard"/>
    <w:next w:val="Standaard"/>
    <w:link w:val="Kop2Char"/>
    <w:uiPriority w:val="9"/>
    <w:qFormat/>
    <w:rsid w:val="006F6838"/>
    <w:pPr>
      <w:keepNext/>
      <w:keepLines/>
      <w:spacing w:before="40" w:after="0"/>
      <w:outlineLvl w:val="1"/>
    </w:pPr>
    <w:rPr>
      <w:rFonts w:ascii="Lucida Sans Unicode" w:eastAsia="Times New Roman" w:hAnsi="Lucida Sans Unicode"/>
      <w:color w:val="2E74B5"/>
      <w:sz w:val="24"/>
      <w:szCs w:val="24"/>
    </w:rPr>
  </w:style>
  <w:style w:type="paragraph" w:styleId="Kop3">
    <w:name w:val="heading 3"/>
    <w:basedOn w:val="Standaard"/>
    <w:next w:val="Standaard"/>
    <w:link w:val="Kop3Char"/>
    <w:uiPriority w:val="9"/>
    <w:qFormat/>
    <w:rsid w:val="00234347"/>
    <w:pPr>
      <w:keepNext/>
      <w:keepLines/>
      <w:spacing w:before="120" w:after="0"/>
      <w:outlineLvl w:val="2"/>
    </w:pPr>
    <w:rPr>
      <w:rFonts w:ascii="Lucida Sans Unicode" w:eastAsia="Times New Roman" w:hAnsi="Lucida Sans Unicode"/>
      <w:color w:val="2E74B5"/>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3611B"/>
    <w:rPr>
      <w:rFonts w:ascii="Lucida Sans Unicode" w:eastAsia="Times New Roman" w:hAnsi="Lucida Sans Unicode" w:cs="Times New Roman"/>
      <w:color w:val="2E74B5"/>
      <w:sz w:val="28"/>
      <w:szCs w:val="28"/>
    </w:rPr>
  </w:style>
  <w:style w:type="paragraph" w:styleId="Titel">
    <w:name w:val="Title"/>
    <w:basedOn w:val="Standaard"/>
    <w:next w:val="Standaard"/>
    <w:link w:val="TitelChar"/>
    <w:uiPriority w:val="10"/>
    <w:qFormat/>
    <w:rsid w:val="00E3611B"/>
    <w:pPr>
      <w:spacing w:after="0" w:line="240" w:lineRule="auto"/>
      <w:contextualSpacing/>
    </w:pPr>
    <w:rPr>
      <w:rFonts w:ascii="Lucida Sans Unicode" w:eastAsia="Times New Roman" w:hAnsi="Lucida Sans Unicode"/>
      <w:spacing w:val="-10"/>
      <w:kern w:val="28"/>
      <w:sz w:val="56"/>
      <w:szCs w:val="56"/>
    </w:rPr>
  </w:style>
  <w:style w:type="character" w:customStyle="1" w:styleId="TitelChar">
    <w:name w:val="Titel Char"/>
    <w:basedOn w:val="Standaardalinea-lettertype"/>
    <w:link w:val="Titel"/>
    <w:uiPriority w:val="10"/>
    <w:rsid w:val="00E3611B"/>
    <w:rPr>
      <w:rFonts w:ascii="Lucida Sans Unicode" w:eastAsia="Times New Roman" w:hAnsi="Lucida Sans Unicode" w:cs="Times New Roman"/>
      <w:spacing w:val="-10"/>
      <w:kern w:val="28"/>
      <w:sz w:val="56"/>
      <w:szCs w:val="56"/>
    </w:rPr>
  </w:style>
  <w:style w:type="table" w:styleId="Tabelraster">
    <w:name w:val="Table Grid"/>
    <w:basedOn w:val="Standaardtabel"/>
    <w:uiPriority w:val="39"/>
    <w:rsid w:val="00BB0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98645D"/>
  </w:style>
  <w:style w:type="paragraph" w:styleId="Koptekst">
    <w:name w:val="header"/>
    <w:basedOn w:val="Standaard"/>
    <w:link w:val="KoptekstChar"/>
    <w:uiPriority w:val="99"/>
    <w:unhideWhenUsed/>
    <w:rsid w:val="0021781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1781A"/>
  </w:style>
  <w:style w:type="paragraph" w:styleId="Voettekst">
    <w:name w:val="footer"/>
    <w:basedOn w:val="Standaard"/>
    <w:link w:val="VoettekstChar"/>
    <w:uiPriority w:val="99"/>
    <w:unhideWhenUsed/>
    <w:rsid w:val="0021781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1781A"/>
  </w:style>
  <w:style w:type="character" w:customStyle="1" w:styleId="Kop2Char">
    <w:name w:val="Kop 2 Char"/>
    <w:basedOn w:val="Standaardalinea-lettertype"/>
    <w:link w:val="Kop2"/>
    <w:uiPriority w:val="9"/>
    <w:rsid w:val="006F6838"/>
    <w:rPr>
      <w:rFonts w:ascii="Lucida Sans Unicode" w:eastAsia="Times New Roman" w:hAnsi="Lucida Sans Unicode" w:cs="Times New Roman"/>
      <w:color w:val="2E74B5"/>
      <w:sz w:val="24"/>
      <w:szCs w:val="24"/>
    </w:rPr>
  </w:style>
  <w:style w:type="character" w:customStyle="1" w:styleId="Kop3Char">
    <w:name w:val="Kop 3 Char"/>
    <w:basedOn w:val="Standaardalinea-lettertype"/>
    <w:link w:val="Kop3"/>
    <w:uiPriority w:val="9"/>
    <w:rsid w:val="00234347"/>
    <w:rPr>
      <w:rFonts w:ascii="Lucida Sans Unicode" w:eastAsia="Times New Roman" w:hAnsi="Lucida Sans Unicode" w:cs="Times New Roman"/>
      <w:color w:val="2E74B5"/>
      <w:sz w:val="22"/>
      <w:szCs w:val="22"/>
    </w:rPr>
  </w:style>
  <w:style w:type="table" w:customStyle="1" w:styleId="Tabelraster1">
    <w:name w:val="Tabelraster1"/>
    <w:basedOn w:val="Standaardtabel"/>
    <w:next w:val="Tabelraster"/>
    <w:uiPriority w:val="39"/>
    <w:rsid w:val="0050792F"/>
    <w:rPr>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2401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iBabs Theme">
  <a:themeElements>
    <a:clrScheme name="iBab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iBabs">
      <a:majorFont>
        <a:latin typeface="Lucida Sans Unicode"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Lucida Sans Unicode"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Bab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3F5D7-8F47-44AC-A324-DA5EABB83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1100</Words>
  <Characters>6056</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Notulen Cliëntenraad 12 mei 2022</vt:lpstr>
      <vt:lpstr/>
    </vt:vector>
  </TitlesOfParts>
  <Company>HOZO</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Notulen Cliëntenraad 12 mei 2022</dc:title>
  <dc:creator>iBabs</dc:creator>
  <cp:lastModifiedBy>Marjan Ippel</cp:lastModifiedBy>
  <cp:revision>3</cp:revision>
  <cp:lastPrinted>2022-06-21T10:52:00Z</cp:lastPrinted>
  <dcterms:created xsi:type="dcterms:W3CDTF">2022-06-30T11:48:00Z</dcterms:created>
  <dcterms:modified xsi:type="dcterms:W3CDTF">2022-06-30T11:48:00Z</dcterms:modified>
</cp:coreProperties>
</file>